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5A" w:rsidRDefault="00420009" w:rsidP="00A130B5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32425A" w:rsidRPr="00972094">
        <w:rPr>
          <w:rFonts w:ascii="Arial" w:hAnsi="Arial" w:cs="Arial"/>
          <w:b/>
          <w:sz w:val="28"/>
          <w:szCs w:val="28"/>
        </w:rPr>
        <w:t>itchener &amp; Waterloo Resources</w:t>
      </w:r>
    </w:p>
    <w:p w:rsidR="00A130B5" w:rsidRPr="00A130B5" w:rsidRDefault="00A130B5" w:rsidP="00A130B5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A130B5">
        <w:rPr>
          <w:rFonts w:ascii="Arial" w:hAnsi="Arial" w:cs="Arial"/>
          <w:b/>
          <w:sz w:val="20"/>
          <w:szCs w:val="20"/>
        </w:rPr>
        <w:t>December 2012</w:t>
      </w:r>
    </w:p>
    <w:p w:rsidR="00A130B5" w:rsidRPr="00A130B5" w:rsidRDefault="00A130B5" w:rsidP="00A130B5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18"/>
          <w:szCs w:val="18"/>
        </w:rPr>
      </w:pPr>
      <w:r w:rsidRPr="00A130B5">
        <w:rPr>
          <w:rFonts w:ascii="Arial" w:hAnsi="Arial" w:cs="Arial"/>
          <w:b/>
          <w:sz w:val="18"/>
          <w:szCs w:val="18"/>
        </w:rPr>
        <w:t>DOCS # 1328654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693"/>
      </w:tblGrid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972094" w:rsidRDefault="0032425A" w:rsidP="003242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2094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693" w:type="dxa"/>
          </w:tcPr>
          <w:p w:rsidR="0032425A" w:rsidRPr="00972094" w:rsidRDefault="0032425A" w:rsidP="003242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2094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General Information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 xml:space="preserve">Appliance Repair 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Clothing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 xml:space="preserve">Families – General  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 xml:space="preserve">Families – Pregnancy &amp; baby 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Families – Pregnancy,  baby, &amp; child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 xml:space="preserve">Families – Recreation 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Financial – rent arrears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Financial - debt help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9 - 13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Food - planning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Health - Addictions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Health – Cancer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15-16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Health – Clinics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Health/Mental Health – Phones/Web Help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17-18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Health - Dental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 xml:space="preserve">Health - Drugs 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Health – Eye</w:t>
            </w:r>
            <w:r w:rsidR="00005803">
              <w:rPr>
                <w:rFonts w:ascii="Arial" w:hAnsi="Arial" w:cs="Arial"/>
                <w:sz w:val="24"/>
                <w:szCs w:val="24"/>
              </w:rPr>
              <w:t>/Ear</w:t>
            </w:r>
            <w:r w:rsidRPr="0032425A">
              <w:rPr>
                <w:rFonts w:ascii="Arial" w:hAnsi="Arial" w:cs="Arial"/>
                <w:sz w:val="24"/>
                <w:szCs w:val="24"/>
              </w:rPr>
              <w:t xml:space="preserve"> Care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Health - General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Health - Mental Health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20-22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Household goods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Housing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Housing – Abuse &amp; Shelters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Housing – Bed Bugs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Housing – legal information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Housing - Renovations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26-27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Housing Search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27-28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Identification</w:t>
            </w:r>
          </w:p>
        </w:tc>
        <w:tc>
          <w:tcPr>
            <w:tcW w:w="2693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2425A" w:rsidRPr="0032425A" w:rsidTr="00972094">
        <w:trPr>
          <w:jc w:val="center"/>
        </w:trPr>
        <w:tc>
          <w:tcPr>
            <w:tcW w:w="5484" w:type="dxa"/>
          </w:tcPr>
          <w:p w:rsidR="0032425A" w:rsidRPr="0032425A" w:rsidRDefault="0032425A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25A">
              <w:rPr>
                <w:rFonts w:ascii="Arial" w:hAnsi="Arial" w:cs="Arial"/>
                <w:sz w:val="24"/>
                <w:szCs w:val="24"/>
              </w:rPr>
              <w:t xml:space="preserve">Transportation </w:t>
            </w:r>
            <w:r w:rsidR="00A130B5">
              <w:rPr>
                <w:rFonts w:ascii="Arial" w:hAnsi="Arial" w:cs="Arial"/>
                <w:sz w:val="24"/>
                <w:szCs w:val="24"/>
              </w:rPr>
              <w:t xml:space="preserve"> &amp; Voice Mail</w:t>
            </w:r>
          </w:p>
        </w:tc>
        <w:tc>
          <w:tcPr>
            <w:tcW w:w="2693" w:type="dxa"/>
          </w:tcPr>
          <w:p w:rsidR="0032425A" w:rsidRPr="0032425A" w:rsidRDefault="00AE007C" w:rsidP="0032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</w:t>
            </w:r>
            <w:r w:rsidR="0032425A" w:rsidRPr="0032425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</w:tbl>
    <w:p w:rsidR="00A22732" w:rsidRPr="00C43099" w:rsidRDefault="00C43099" w:rsidP="00E858AE">
      <w:pPr>
        <w:ind w:left="720" w:hanging="720"/>
        <w:rPr>
          <w:rFonts w:ascii="Arial" w:hAnsi="Arial" w:cs="Arial"/>
        </w:rPr>
      </w:pPr>
      <w:r w:rsidRPr="00C43099">
        <w:rPr>
          <w:rFonts w:ascii="Arial" w:hAnsi="Arial" w:cs="Arial"/>
        </w:rPr>
        <w:br w:type="page"/>
      </w:r>
      <w:r w:rsidR="00775515" w:rsidRPr="00C43099">
        <w:rPr>
          <w:rFonts w:ascii="Arial" w:hAnsi="Arial" w:cs="Arial"/>
        </w:rPr>
        <w:lastRenderedPageBreak/>
        <w:t>Waterloo Resource List</w:t>
      </w: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3525"/>
        <w:gridCol w:w="152"/>
        <w:gridCol w:w="3373"/>
        <w:gridCol w:w="5490"/>
      </w:tblGrid>
      <w:tr w:rsidR="00B035D4" w:rsidRPr="00C43099" w:rsidTr="002552E9">
        <w:trPr>
          <w:cantSplit/>
          <w:tblHeader/>
        </w:trPr>
        <w:tc>
          <w:tcPr>
            <w:tcW w:w="2312" w:type="dxa"/>
          </w:tcPr>
          <w:p w:rsidR="00995EFC" w:rsidRPr="00C43099" w:rsidRDefault="00995EFC" w:rsidP="00E32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Category &amp; Program</w:t>
            </w:r>
          </w:p>
        </w:tc>
        <w:tc>
          <w:tcPr>
            <w:tcW w:w="3677" w:type="dxa"/>
            <w:gridSpan w:val="2"/>
          </w:tcPr>
          <w:p w:rsidR="00995EFC" w:rsidRPr="00C43099" w:rsidRDefault="00995EFC" w:rsidP="00E32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Background Info</w:t>
            </w:r>
          </w:p>
        </w:tc>
        <w:tc>
          <w:tcPr>
            <w:tcW w:w="3373" w:type="dxa"/>
          </w:tcPr>
          <w:p w:rsidR="00995EFC" w:rsidRPr="00C43099" w:rsidRDefault="00995EFC" w:rsidP="00E32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Eligibility Criteria</w:t>
            </w:r>
          </w:p>
          <w:p w:rsidR="00995EFC" w:rsidRPr="00C43099" w:rsidRDefault="00995EFC" w:rsidP="00E32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Funding amount available</w:t>
            </w:r>
          </w:p>
        </w:tc>
        <w:tc>
          <w:tcPr>
            <w:tcW w:w="5490" w:type="dxa"/>
          </w:tcPr>
          <w:p w:rsidR="00995EFC" w:rsidRPr="00C43099" w:rsidRDefault="00995EFC" w:rsidP="00E32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How to Access Services</w:t>
            </w:r>
          </w:p>
        </w:tc>
      </w:tr>
      <w:tr w:rsidR="00CC27C3" w:rsidRPr="00C43099" w:rsidTr="002552E9">
        <w:trPr>
          <w:cantSplit/>
        </w:trPr>
        <w:tc>
          <w:tcPr>
            <w:tcW w:w="2312" w:type="dxa"/>
          </w:tcPr>
          <w:p w:rsidR="00CC27C3" w:rsidRPr="00C43099" w:rsidRDefault="00CC27C3" w:rsidP="00E86AD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General Information</w:t>
            </w:r>
          </w:p>
          <w:p w:rsidR="00CC27C3" w:rsidRPr="00C43099" w:rsidRDefault="00CC27C3" w:rsidP="00E86AD1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211 phone &amp; website information </w:t>
            </w:r>
          </w:p>
        </w:tc>
        <w:tc>
          <w:tcPr>
            <w:tcW w:w="7050" w:type="dxa"/>
            <w:gridSpan w:val="3"/>
          </w:tcPr>
          <w:p w:rsidR="00CC27C3" w:rsidRPr="00C43099" w:rsidRDefault="00CC27C3" w:rsidP="00D91428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Information on more than 56,000 agencies and services; provides answers quickly and easily. Phone service is open 24 hours a day, every day of the year, and is available in more than 180 languages</w:t>
            </w:r>
          </w:p>
        </w:tc>
        <w:tc>
          <w:tcPr>
            <w:tcW w:w="5490" w:type="dxa"/>
          </w:tcPr>
          <w:p w:rsidR="00CC27C3" w:rsidRPr="00C43099" w:rsidRDefault="00CC27C3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Free phone call:  211</w:t>
            </w:r>
          </w:p>
          <w:p w:rsidR="00CC27C3" w:rsidRPr="00C43099" w:rsidRDefault="00CC27C3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Website:  http://www.211ontario.ca</w:t>
            </w:r>
          </w:p>
        </w:tc>
      </w:tr>
      <w:tr w:rsidR="001A3C17" w:rsidRPr="00C43099" w:rsidTr="002552E9">
        <w:trPr>
          <w:cantSplit/>
        </w:trPr>
        <w:tc>
          <w:tcPr>
            <w:tcW w:w="2312" w:type="dxa"/>
          </w:tcPr>
          <w:p w:rsidR="001A3C17" w:rsidRPr="00C43099" w:rsidRDefault="001A3C17" w:rsidP="00E86AD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General – Employment Credentials</w:t>
            </w:r>
          </w:p>
          <w:p w:rsidR="001A3C17" w:rsidRPr="00C43099" w:rsidRDefault="001A3C17" w:rsidP="001A3C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Credential Assessment</w:t>
            </w:r>
            <w:r w:rsidRPr="00C43099"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  <w:tc>
          <w:tcPr>
            <w:tcW w:w="3677" w:type="dxa"/>
            <w:gridSpan w:val="2"/>
          </w:tcPr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International Credential Assessment Service of Canada</w:t>
            </w:r>
          </w:p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</w:p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Offers Educational Credential Assessments and related services</w:t>
            </w:r>
          </w:p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Paid service available to the public</w:t>
            </w:r>
          </w:p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Call or visit the website at </w:t>
            </w:r>
            <w:hyperlink r:id="rId8" w:history="1">
              <w:r w:rsidRPr="00C43099">
                <w:rPr>
                  <w:rFonts w:ascii="Arial" w:hAnsi="Arial" w:cs="Arial"/>
                </w:rPr>
                <w:t>http://www.icascanada.ca/home.aspx</w:t>
              </w:r>
            </w:hyperlink>
          </w:p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</w:p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100 Stone Road West, Suite 102, 1-800-321-6021 </w:t>
            </w:r>
          </w:p>
          <w:p w:rsidR="001A3C17" w:rsidRPr="00C43099" w:rsidRDefault="001A3C17" w:rsidP="001A3C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995EFC" w:rsidRPr="00C43099" w:rsidRDefault="00995EFC" w:rsidP="00E86AD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bookmarkStart w:id="0" w:name="_Toc320026144"/>
            <w:r w:rsidRPr="00C43099">
              <w:rPr>
                <w:rFonts w:ascii="Arial" w:hAnsi="Arial" w:cs="Arial"/>
                <w:b/>
                <w:u w:val="single"/>
              </w:rPr>
              <w:t>Appliance Repair</w:t>
            </w:r>
            <w:bookmarkEnd w:id="0"/>
            <w:r w:rsidRPr="00C43099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8E205E" w:rsidRPr="00C43099" w:rsidRDefault="008E205E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995EFC" w:rsidRPr="00C43099" w:rsidRDefault="00995EFC" w:rsidP="00F955B8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House of Friendship Appliance Repair Program</w:t>
            </w:r>
          </w:p>
        </w:tc>
        <w:tc>
          <w:tcPr>
            <w:tcW w:w="3677" w:type="dxa"/>
            <w:gridSpan w:val="2"/>
          </w:tcPr>
          <w:p w:rsidR="00995EFC" w:rsidRPr="00C43099" w:rsidRDefault="00EB0D24" w:rsidP="00E86AD1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</w:t>
            </w:r>
            <w:r w:rsidR="00995EFC" w:rsidRPr="00C43099">
              <w:rPr>
                <w:rFonts w:ascii="Arial" w:hAnsi="Arial" w:cs="Arial"/>
              </w:rPr>
              <w:t xml:space="preserve">epair major appliances (fridge, stove, washer, dryer, etc.) for reduced cost, </w:t>
            </w:r>
          </w:p>
          <w:p w:rsidR="00995EFC" w:rsidRPr="00C43099" w:rsidRDefault="00995EFC" w:rsidP="00D701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995EFC" w:rsidRPr="00C43099" w:rsidRDefault="00995EFC" w:rsidP="00D914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995EFC" w:rsidRPr="00C43099" w:rsidRDefault="00995EFC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742-8327 xt 404. Free on-site quotes. Accept post-dated cheques.</w:t>
            </w: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A640A4" w:rsidRDefault="00BB15B5" w:rsidP="00BB15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bookmarkStart w:id="1" w:name="13cdfc83f01bc451__Toc320026156"/>
            <w:bookmarkStart w:id="2" w:name="13cdfc83f01bc451__Toc242673175"/>
            <w:bookmarkEnd w:id="1"/>
            <w:bookmarkEnd w:id="2"/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Clothing</w:t>
            </w:r>
          </w:p>
          <w:p w:rsidR="00BB15B5" w:rsidRPr="00A640A4" w:rsidRDefault="00BB15B5" w:rsidP="00BB1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BB15B5" w:rsidRPr="00A640A4" w:rsidRDefault="00BB15B5" w:rsidP="00E86AD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BB15B5" w:rsidRPr="00A640A4" w:rsidRDefault="00BB15B5" w:rsidP="00BB1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</w:tc>
        <w:tc>
          <w:tcPr>
            <w:tcW w:w="3373" w:type="dxa"/>
          </w:tcPr>
          <w:p w:rsidR="00BB15B5" w:rsidRPr="00A640A4" w:rsidRDefault="00BB15B5" w:rsidP="00BB1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BB15B5" w:rsidRPr="00A640A4" w:rsidRDefault="00BB15B5" w:rsidP="00D914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BB15B5" w:rsidP="00BB15B5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9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Go to </w:t>
            </w:r>
            <w:hyperlink r:id="rId10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BB15B5" w:rsidRPr="00A640A4" w:rsidRDefault="00BB15B5" w:rsidP="00E321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334AFA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  <w:r w:rsidR="004B174D" w:rsidRPr="00C43099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8E205E" w:rsidRPr="00C43099" w:rsidRDefault="008E205E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Ray of Hope</w:t>
            </w:r>
          </w:p>
        </w:tc>
        <w:tc>
          <w:tcPr>
            <w:tcW w:w="3677" w:type="dxa"/>
            <w:gridSpan w:val="2"/>
          </w:tcPr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Clothing room available for men, women, children and maternity clothing</w:t>
            </w: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  <w:b/>
                <w:highlight w:val="green"/>
              </w:rPr>
            </w:pP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Individuals can choose up to 3 articles of clothing per person in their household, </w:t>
            </w:r>
            <w:r w:rsidR="00334AFA" w:rsidRPr="00C43099">
              <w:rPr>
                <w:rFonts w:ascii="Arial" w:hAnsi="Arial" w:cs="Arial"/>
              </w:rPr>
              <w:t xml:space="preserve"> and go up to </w:t>
            </w:r>
            <w:r w:rsidRPr="00C43099">
              <w:rPr>
                <w:rFonts w:ascii="Arial" w:hAnsi="Arial" w:cs="Arial"/>
              </w:rPr>
              <w:t>3 times a week</w:t>
            </w:r>
          </w:p>
          <w:p w:rsidR="004D4D99" w:rsidRPr="00C43099" w:rsidRDefault="004D4D99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4D4D99" w:rsidRPr="00C43099" w:rsidRDefault="004D4D99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995EFC" w:rsidRPr="00C43099" w:rsidRDefault="004D4D99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Clothing Room Hours: Tuesday and </w:t>
            </w:r>
            <w:r w:rsidR="00995EFC" w:rsidRPr="00C43099">
              <w:rPr>
                <w:rFonts w:ascii="Arial" w:hAnsi="Arial" w:cs="Arial"/>
              </w:rPr>
              <w:t>Thurs</w:t>
            </w:r>
            <w:r w:rsidRPr="00C43099">
              <w:rPr>
                <w:rFonts w:ascii="Arial" w:hAnsi="Arial" w:cs="Arial"/>
              </w:rPr>
              <w:t>day</w:t>
            </w:r>
            <w:r w:rsidR="00995EFC" w:rsidRPr="00C43099">
              <w:rPr>
                <w:rFonts w:ascii="Arial" w:hAnsi="Arial" w:cs="Arial"/>
              </w:rPr>
              <w:t xml:space="preserve"> 7</w:t>
            </w:r>
            <w:r w:rsidRPr="00C43099">
              <w:rPr>
                <w:rFonts w:ascii="Arial" w:hAnsi="Arial" w:cs="Arial"/>
              </w:rPr>
              <w:t>pm</w:t>
            </w:r>
            <w:r w:rsidR="00995EFC" w:rsidRPr="00C43099">
              <w:rPr>
                <w:rFonts w:ascii="Arial" w:hAnsi="Arial" w:cs="Arial"/>
              </w:rPr>
              <w:t>-9pm, S</w:t>
            </w:r>
            <w:r w:rsidRPr="00C43099">
              <w:rPr>
                <w:rFonts w:ascii="Arial" w:hAnsi="Arial" w:cs="Arial"/>
              </w:rPr>
              <w:t>unday 4:30pm- 6pm</w:t>
            </w: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659 King E (</w:t>
            </w:r>
            <w:r w:rsidR="003D4724" w:rsidRPr="00C43099">
              <w:rPr>
                <w:rFonts w:ascii="Arial" w:hAnsi="Arial" w:cs="Arial"/>
              </w:rPr>
              <w:t xml:space="preserve">near </w:t>
            </w:r>
            <w:r w:rsidRPr="00C43099">
              <w:rPr>
                <w:rFonts w:ascii="Arial" w:hAnsi="Arial" w:cs="Arial"/>
              </w:rPr>
              <w:t>Stirling) rear entrance, Kitchener 578-8018</w:t>
            </w: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Clothing</w:t>
            </w:r>
          </w:p>
          <w:p w:rsidR="008E205E" w:rsidRPr="00C43099" w:rsidRDefault="008E205E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Bridgeport Café</w:t>
            </w:r>
          </w:p>
        </w:tc>
        <w:tc>
          <w:tcPr>
            <w:tcW w:w="3677" w:type="dxa"/>
            <w:gridSpan w:val="2"/>
          </w:tcPr>
          <w:p w:rsidR="0055616F" w:rsidRPr="00C43099" w:rsidRDefault="00334AFA" w:rsidP="0055616F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</w:t>
            </w:r>
            <w:r w:rsidR="0055616F" w:rsidRPr="00C43099">
              <w:rPr>
                <w:rFonts w:ascii="Arial" w:hAnsi="Arial" w:cs="Arial"/>
              </w:rPr>
              <w:t xml:space="preserve">ree games, coffee, cookies, </w:t>
            </w:r>
            <w:proofErr w:type="gramStart"/>
            <w:r w:rsidR="0055616F" w:rsidRPr="00C43099">
              <w:rPr>
                <w:rFonts w:ascii="Arial" w:hAnsi="Arial" w:cs="Arial"/>
              </w:rPr>
              <w:t>clothing</w:t>
            </w:r>
            <w:proofErr w:type="gramEnd"/>
            <w:r w:rsidRPr="00C43099">
              <w:rPr>
                <w:rFonts w:ascii="Arial" w:hAnsi="Arial" w:cs="Arial"/>
              </w:rPr>
              <w:t>.  Pizza/Movies on Friday</w:t>
            </w:r>
          </w:p>
          <w:p w:rsidR="0055616F" w:rsidRPr="00C43099" w:rsidRDefault="0055616F" w:rsidP="0055616F">
            <w:pPr>
              <w:spacing w:after="0" w:line="240" w:lineRule="auto"/>
              <w:rPr>
                <w:rFonts w:ascii="Arial" w:hAnsi="Arial" w:cs="Arial"/>
              </w:rPr>
            </w:pPr>
          </w:p>
          <w:p w:rsidR="0055616F" w:rsidRPr="00C43099" w:rsidRDefault="0055616F" w:rsidP="0055616F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Outreach worker is present</w:t>
            </w:r>
          </w:p>
          <w:p w:rsidR="00995EFC" w:rsidRPr="00C43099" w:rsidRDefault="00995EFC" w:rsidP="005561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5616F" w:rsidRPr="00C43099" w:rsidRDefault="0055616F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5616F" w:rsidRPr="00C43099" w:rsidRDefault="0055616F" w:rsidP="0055616F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access, Monday to Friday 2 – 4:30</w:t>
            </w:r>
          </w:p>
          <w:p w:rsidR="0055616F" w:rsidRPr="00C43099" w:rsidRDefault="0055616F" w:rsidP="0055616F">
            <w:pPr>
              <w:spacing w:after="0" w:line="240" w:lineRule="auto"/>
              <w:rPr>
                <w:rFonts w:ascii="Arial" w:hAnsi="Arial" w:cs="Arial"/>
              </w:rPr>
            </w:pPr>
          </w:p>
          <w:p w:rsidR="00995EFC" w:rsidRPr="00C43099" w:rsidRDefault="00995EFC" w:rsidP="0055616F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22 Bridgeport W at Emmanuel United Church (W of Albert) </w:t>
            </w:r>
            <w:r w:rsidR="0055616F" w:rsidRPr="00C43099">
              <w:rPr>
                <w:rFonts w:ascii="Arial" w:hAnsi="Arial" w:cs="Arial"/>
              </w:rPr>
              <w:t>519-501-7929</w:t>
            </w:r>
            <w:r w:rsidRPr="00C43099">
              <w:rPr>
                <w:rFonts w:ascii="Arial" w:hAnsi="Arial" w:cs="Arial"/>
              </w:rPr>
              <w:t xml:space="preserve"> Monday-Friday Drop-in 2-430pm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8E205E" w:rsidRPr="00C43099" w:rsidRDefault="008E205E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Paul’s Community Cupboard</w:t>
            </w:r>
          </w:p>
        </w:tc>
        <w:tc>
          <w:tcPr>
            <w:tcW w:w="3677" w:type="dxa"/>
            <w:gridSpan w:val="2"/>
          </w:tcPr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Offers warm clothing in the winter months (jackets, sweaters, hats, mitts, etc)</w:t>
            </w: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Has non perishable food and sometimes bread.</w:t>
            </w: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Provides coffee and a snack (bagel or muffin)</w:t>
            </w:r>
          </w:p>
        </w:tc>
        <w:tc>
          <w:tcPr>
            <w:tcW w:w="3373" w:type="dxa"/>
          </w:tcPr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Show ID at the door</w:t>
            </w: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May take up to 9 items of food</w:t>
            </w: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 item of each type of clothing for free</w:t>
            </w: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Children’s table has children’s clothes and baby food</w:t>
            </w: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C43006" w:rsidRPr="00C43099" w:rsidRDefault="00C43006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C43006" w:rsidRPr="00C43099" w:rsidRDefault="00C43006" w:rsidP="00C4300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Historic </w:t>
            </w:r>
            <w:r w:rsidR="0024462D" w:rsidRPr="00C43099">
              <w:rPr>
                <w:rFonts w:ascii="Arial" w:hAnsi="Arial" w:cs="Arial"/>
              </w:rPr>
              <w:t>St. Paul's Evangelical Lutheran Church</w:t>
            </w:r>
            <w:r w:rsidR="0024462D" w:rsidRPr="00C43099">
              <w:rPr>
                <w:rFonts w:ascii="Arial" w:hAnsi="Arial" w:cs="Arial"/>
              </w:rPr>
              <w:br/>
              <w:t>137 Queen Street S</w:t>
            </w:r>
            <w:r w:rsidRPr="00C43099">
              <w:rPr>
                <w:rFonts w:ascii="Arial" w:hAnsi="Arial" w:cs="Arial"/>
              </w:rPr>
              <w:t xml:space="preserve">outh, </w:t>
            </w:r>
            <w:r w:rsidR="0024462D" w:rsidRPr="00C43099">
              <w:rPr>
                <w:rFonts w:ascii="Arial" w:hAnsi="Arial" w:cs="Arial"/>
              </w:rPr>
              <w:t>Kitchener</w:t>
            </w:r>
            <w:r w:rsidRPr="00C43099">
              <w:rPr>
                <w:rFonts w:ascii="Arial" w:hAnsi="Arial" w:cs="Arial"/>
              </w:rPr>
              <w:t xml:space="preserve"> </w:t>
            </w:r>
            <w:r w:rsidR="0003067C" w:rsidRPr="00C43099">
              <w:rPr>
                <w:rFonts w:ascii="Arial" w:hAnsi="Arial" w:cs="Arial"/>
              </w:rPr>
              <w:br/>
            </w:r>
            <w:r w:rsidR="0024462D" w:rsidRPr="00C43099">
              <w:rPr>
                <w:rFonts w:ascii="Arial" w:hAnsi="Arial" w:cs="Arial"/>
              </w:rPr>
              <w:t>519-745-4891</w:t>
            </w:r>
            <w:r w:rsidRPr="00C43099">
              <w:rPr>
                <w:rFonts w:ascii="Arial" w:hAnsi="Arial" w:cs="Arial"/>
              </w:rPr>
              <w:t xml:space="preserve"> </w:t>
            </w:r>
          </w:p>
          <w:p w:rsidR="00C43006" w:rsidRPr="00C43099" w:rsidRDefault="00C43006" w:rsidP="00C43006">
            <w:pPr>
              <w:spacing w:after="0" w:line="240" w:lineRule="auto"/>
              <w:rPr>
                <w:rFonts w:ascii="Arial" w:hAnsi="Arial" w:cs="Arial"/>
              </w:rPr>
            </w:pPr>
          </w:p>
          <w:p w:rsidR="00C43006" w:rsidRPr="00C43099" w:rsidRDefault="00C43006" w:rsidP="00C4300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Show up Monday morning from 10 -12,</w:t>
            </w:r>
          </w:p>
          <w:p w:rsidR="00C43006" w:rsidRPr="00C43099" w:rsidRDefault="00C43006" w:rsidP="00C4300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November 1 – April 30</w:t>
            </w:r>
          </w:p>
          <w:p w:rsidR="00995EFC" w:rsidRPr="00C43099" w:rsidRDefault="00995EFC" w:rsidP="00244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8E205E" w:rsidRPr="00C43099" w:rsidRDefault="008E205E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Talize</w:t>
            </w:r>
          </w:p>
        </w:tc>
        <w:tc>
          <w:tcPr>
            <w:tcW w:w="3677" w:type="dxa"/>
            <w:gridSpan w:val="2"/>
          </w:tcPr>
          <w:p w:rsidR="00995EFC" w:rsidRPr="00C43099" w:rsidRDefault="00995EFC" w:rsidP="00DD23CE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Low cost used clothing, furniture, appliances, house wares, books, and electronics</w:t>
            </w:r>
          </w:p>
        </w:tc>
        <w:tc>
          <w:tcPr>
            <w:tcW w:w="3373" w:type="dxa"/>
          </w:tcPr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995EFC" w:rsidRPr="00C43099" w:rsidRDefault="00995EFC" w:rsidP="00DD23CE">
            <w:pPr>
              <w:spacing w:after="0" w:line="240" w:lineRule="auto"/>
              <w:rPr>
                <w:rStyle w:val="nw1"/>
                <w:rFonts w:ascii="Arial" w:hAnsi="Arial" w:cs="Arial"/>
                <w:sz w:val="22"/>
                <w:szCs w:val="22"/>
              </w:rPr>
            </w:pPr>
            <w:r w:rsidRPr="00C43099">
              <w:rPr>
                <w:rFonts w:ascii="Arial" w:hAnsi="Arial" w:cs="Arial"/>
              </w:rPr>
              <w:t xml:space="preserve">1144 Courtland Avenue East (N of Fairway) </w:t>
            </w:r>
            <w:r w:rsidRPr="00C43099">
              <w:rPr>
                <w:rStyle w:val="nw1"/>
                <w:rFonts w:ascii="Arial" w:hAnsi="Arial" w:cs="Arial"/>
                <w:sz w:val="22"/>
                <w:szCs w:val="22"/>
              </w:rPr>
              <w:t>744-4300</w:t>
            </w:r>
          </w:p>
          <w:p w:rsidR="00995EFC" w:rsidRPr="00C43099" w:rsidRDefault="00995EFC" w:rsidP="00DD23CE">
            <w:pPr>
              <w:spacing w:after="0" w:line="240" w:lineRule="auto"/>
              <w:rPr>
                <w:rStyle w:val="nw1"/>
                <w:rFonts w:ascii="Arial" w:hAnsi="Arial" w:cs="Arial"/>
                <w:sz w:val="22"/>
                <w:szCs w:val="22"/>
              </w:rPr>
            </w:pPr>
            <w:r w:rsidRPr="00C43099">
              <w:rPr>
                <w:rStyle w:val="nw1"/>
                <w:rFonts w:ascii="Arial" w:hAnsi="Arial" w:cs="Arial"/>
                <w:sz w:val="22"/>
                <w:szCs w:val="22"/>
              </w:rPr>
              <w:t>Mon-Fri 9am-9pm</w:t>
            </w:r>
          </w:p>
          <w:p w:rsidR="00995EFC" w:rsidRPr="00C43099" w:rsidRDefault="00995EF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nw1"/>
                <w:rFonts w:ascii="Arial" w:hAnsi="Arial" w:cs="Arial"/>
                <w:sz w:val="22"/>
                <w:szCs w:val="22"/>
              </w:rPr>
              <w:t>Sunday 1oam-6pm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Glencairn Bridges Centre</w:t>
            </w:r>
          </w:p>
        </w:tc>
        <w:tc>
          <w:tcPr>
            <w:tcW w:w="3677" w:type="dxa"/>
            <w:gridSpan w:val="2"/>
          </w:tcPr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coffee and a gym where kids can play.</w:t>
            </w:r>
          </w:p>
          <w:p w:rsidR="00D22F28" w:rsidRPr="00C43099" w:rsidRDefault="003D4724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Clothing that</w:t>
            </w:r>
            <w:r w:rsidR="00D22F28" w:rsidRPr="00C43099">
              <w:rPr>
                <w:rFonts w:ascii="Arial" w:hAnsi="Arial" w:cs="Arial"/>
              </w:rPr>
              <w:t xml:space="preserve"> people can take home. Also non perishable </w:t>
            </w:r>
            <w:r w:rsidRPr="00C43099">
              <w:rPr>
                <w:rFonts w:ascii="Arial" w:hAnsi="Arial" w:cs="Arial"/>
              </w:rPr>
              <w:t>food</w:t>
            </w:r>
            <w:r w:rsidR="00D22F28" w:rsidRPr="00C43099">
              <w:rPr>
                <w:rFonts w:ascii="Arial" w:hAnsi="Arial" w:cs="Arial"/>
              </w:rPr>
              <w:t xml:space="preserve"> </w:t>
            </w:r>
            <w:r w:rsidRPr="00C43099">
              <w:rPr>
                <w:rFonts w:ascii="Arial" w:hAnsi="Arial" w:cs="Arial"/>
              </w:rPr>
              <w:t>and children’s</w:t>
            </w:r>
            <w:r w:rsidR="00D22F28" w:rsidRPr="00C43099">
              <w:rPr>
                <w:rFonts w:ascii="Arial" w:hAnsi="Arial" w:cs="Arial"/>
              </w:rPr>
              <w:t xml:space="preserve"> gifts one date in December.</w:t>
            </w:r>
          </w:p>
        </w:tc>
        <w:tc>
          <w:tcPr>
            <w:tcW w:w="3373" w:type="dxa"/>
          </w:tcPr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725 Erinbrook Drive (S of Blockline between Strasburg and Westmount E), Kitchener, 579-8741</w:t>
            </w:r>
          </w:p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every 2</w:t>
            </w:r>
            <w:r w:rsidRPr="00C43099">
              <w:rPr>
                <w:rFonts w:ascii="Arial" w:hAnsi="Arial" w:cs="Arial"/>
                <w:vertAlign w:val="superscript"/>
              </w:rPr>
              <w:t>nd</w:t>
            </w:r>
            <w:r w:rsidRPr="00C43099">
              <w:rPr>
                <w:rFonts w:ascii="Arial" w:hAnsi="Arial" w:cs="Arial"/>
              </w:rPr>
              <w:t xml:space="preserve"> and 4</w:t>
            </w:r>
            <w:r w:rsidRPr="00C43099">
              <w:rPr>
                <w:rFonts w:ascii="Arial" w:hAnsi="Arial" w:cs="Arial"/>
                <w:vertAlign w:val="superscript"/>
              </w:rPr>
              <w:t>th</w:t>
            </w:r>
            <w:r w:rsidRPr="00C43099">
              <w:rPr>
                <w:rFonts w:ascii="Arial" w:hAnsi="Arial" w:cs="Arial"/>
              </w:rPr>
              <w:t xml:space="preserve"> Saturday of the month from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C43099">
                <w:rPr>
                  <w:rFonts w:ascii="Arial" w:hAnsi="Arial" w:cs="Arial"/>
                </w:rPr>
                <w:t>9am</w:t>
              </w:r>
            </w:smartTag>
            <w:r w:rsidRPr="00C43099">
              <w:rPr>
                <w:rFonts w:ascii="Arial" w:hAnsi="Arial" w:cs="Arial"/>
              </w:rPr>
              <w:t xml:space="preserve"> to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C43099">
                <w:rPr>
                  <w:rFonts w:ascii="Arial" w:hAnsi="Arial" w:cs="Arial"/>
                </w:rPr>
                <w:t>12pm</w:t>
              </w:r>
            </w:smartTag>
            <w:r w:rsidRPr="00C43099">
              <w:rPr>
                <w:rFonts w:ascii="Arial" w:hAnsi="Arial" w:cs="Arial"/>
              </w:rPr>
              <w:t>, can go once per month</w:t>
            </w:r>
          </w:p>
          <w:p w:rsidR="00D22F28" w:rsidRPr="00C43099" w:rsidRDefault="00D22F28" w:rsidP="0073467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The Green Door</w:t>
            </w:r>
            <w:r w:rsidRPr="00C43099">
              <w:rPr>
                <w:rFonts w:ascii="Arial" w:hAnsi="Arial" w:cs="Arial"/>
                <w:b/>
              </w:rPr>
              <w:t xml:space="preserve"> </w:t>
            </w:r>
            <w:r w:rsidRPr="00C43099">
              <w:rPr>
                <w:rFonts w:ascii="Arial" w:hAnsi="Arial" w:cs="Arial"/>
              </w:rPr>
              <w:t>(Working Centre)</w:t>
            </w:r>
          </w:p>
        </w:tc>
        <w:tc>
          <w:tcPr>
            <w:tcW w:w="3677" w:type="dxa"/>
            <w:gridSpan w:val="2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Low cost used clothing and accessories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Volunteer opportunities available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37 Market Lane (W of King E and Scott), Kitchener, 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519-804-2466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Mon/Tues/Wed/Fri </w:t>
            </w: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C43099">
                <w:rPr>
                  <w:rFonts w:ascii="Arial" w:hAnsi="Arial" w:cs="Arial"/>
                </w:rPr>
                <w:t>10am</w:t>
              </w:r>
            </w:smartTag>
            <w:r w:rsidRPr="00C43099">
              <w:rPr>
                <w:rFonts w:ascii="Arial" w:hAnsi="Arial" w:cs="Arial"/>
              </w:rPr>
              <w:t xml:space="preserve">-5pm, Thurs </w:t>
            </w: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C43099">
                <w:rPr>
                  <w:rFonts w:ascii="Arial" w:hAnsi="Arial" w:cs="Arial"/>
                </w:rPr>
                <w:t>10am</w:t>
              </w:r>
            </w:smartTag>
            <w:r w:rsidRPr="00C43099">
              <w:rPr>
                <w:rFonts w:ascii="Arial" w:hAnsi="Arial" w:cs="Arial"/>
              </w:rPr>
              <w:t xml:space="preserve">-8pm, Sat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C43099">
                <w:rPr>
                  <w:rFonts w:ascii="Arial" w:hAnsi="Arial" w:cs="Arial"/>
                </w:rPr>
                <w:t>9am</w:t>
              </w:r>
            </w:smartTag>
            <w:r w:rsidRPr="00C43099">
              <w:rPr>
                <w:rFonts w:ascii="Arial" w:hAnsi="Arial" w:cs="Arial"/>
              </w:rPr>
              <w:t xml:space="preserve">-4pm  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C00D71" w:rsidRPr="00C43099" w:rsidRDefault="00DA1D1D" w:rsidP="00C00D7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Clothing Repair - </w:t>
            </w:r>
            <w:r w:rsidR="00C00D71" w:rsidRPr="00C43099">
              <w:rPr>
                <w:rFonts w:ascii="Arial" w:hAnsi="Arial" w:cs="Arial"/>
                <w:b/>
                <w:u w:val="single"/>
              </w:rPr>
              <w:t>Art Space - Sewing</w:t>
            </w:r>
          </w:p>
          <w:p w:rsidR="00C00D71" w:rsidRPr="00C43099" w:rsidRDefault="00C00D71" w:rsidP="00C00D7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The Green Door</w:t>
            </w:r>
            <w:r w:rsidRPr="00C43099">
              <w:rPr>
                <w:rFonts w:ascii="Arial" w:hAnsi="Arial" w:cs="Arial"/>
                <w:b/>
              </w:rPr>
              <w:t xml:space="preserve"> </w:t>
            </w:r>
            <w:r w:rsidRPr="00C43099">
              <w:rPr>
                <w:rFonts w:ascii="Arial" w:hAnsi="Arial" w:cs="Arial"/>
              </w:rPr>
              <w:t>(Working Centre)</w:t>
            </w:r>
          </w:p>
        </w:tc>
        <w:tc>
          <w:tcPr>
            <w:tcW w:w="3677" w:type="dxa"/>
            <w:gridSpan w:val="2"/>
          </w:tcPr>
          <w:p w:rsidR="00C00D71" w:rsidRPr="00C43099" w:rsidRDefault="00C00D71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Space for sewing, weaving, knitting, crocheting and workshops.</w:t>
            </w:r>
          </w:p>
        </w:tc>
        <w:tc>
          <w:tcPr>
            <w:tcW w:w="3373" w:type="dxa"/>
          </w:tcPr>
          <w:p w:rsidR="00C00D71" w:rsidRPr="00C43099" w:rsidRDefault="00DA1D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Primarily an art space</w:t>
            </w:r>
          </w:p>
          <w:p w:rsidR="00C00D71" w:rsidRPr="00C43099" w:rsidRDefault="00C00D71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If someone knows how to sew and use a sewing machine they could use one of the machines if needed for clothing repair.</w:t>
            </w:r>
          </w:p>
        </w:tc>
        <w:tc>
          <w:tcPr>
            <w:tcW w:w="5490" w:type="dxa"/>
          </w:tcPr>
          <w:p w:rsidR="00C00D71" w:rsidRPr="00C43099" w:rsidRDefault="00C00D71" w:rsidP="00C00D71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37 Market Lane (W of King E and Scott), Kitchener, </w:t>
            </w:r>
          </w:p>
          <w:p w:rsidR="00C00D71" w:rsidRPr="00C43099" w:rsidRDefault="00C00D71" w:rsidP="00C00D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519-804-2466</w:t>
            </w:r>
          </w:p>
          <w:p w:rsidR="00C00D71" w:rsidRPr="00C43099" w:rsidRDefault="00C00D71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Tuesday – Friday 10 - 4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Clothing</w:t>
            </w:r>
          </w:p>
          <w:p w:rsidR="008E205E" w:rsidRPr="00C43099" w:rsidRDefault="008E205E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St. Johns Anglican </w:t>
            </w:r>
          </w:p>
        </w:tc>
        <w:tc>
          <w:tcPr>
            <w:tcW w:w="3677" w:type="dxa"/>
            <w:gridSpan w:val="2"/>
          </w:tcPr>
          <w:p w:rsidR="00EC021D" w:rsidRPr="00C43099" w:rsidRDefault="00EC021D" w:rsidP="008E205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St. Johns Anglican Clothes </w:t>
            </w:r>
            <w:r w:rsidR="003D4724" w:rsidRPr="00C43099">
              <w:rPr>
                <w:rFonts w:ascii="Arial" w:hAnsi="Arial" w:cs="Arial"/>
              </w:rPr>
              <w:t>Closet -</w:t>
            </w:r>
            <w:r w:rsidR="00032616" w:rsidRPr="00C43099">
              <w:rPr>
                <w:rFonts w:ascii="Arial" w:hAnsi="Arial" w:cs="Arial"/>
              </w:rPr>
              <w:t xml:space="preserve"> clothes and shoes sold at reasonable prices.  Under $5</w:t>
            </w:r>
          </w:p>
        </w:tc>
        <w:tc>
          <w:tcPr>
            <w:tcW w:w="3373" w:type="dxa"/>
          </w:tcPr>
          <w:p w:rsidR="00032616" w:rsidRPr="00C43099" w:rsidRDefault="00032616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032616" w:rsidRPr="00C43099" w:rsidRDefault="00032616" w:rsidP="000326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43099">
              <w:rPr>
                <w:rFonts w:ascii="Arial" w:hAnsi="Arial" w:cs="Arial"/>
              </w:rPr>
              <w:t>23 Water St N (near Duke St. W), 743-0228. Wed/Thurs 1-3pm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Clothing 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The Salvation Army</w:t>
            </w:r>
          </w:p>
        </w:tc>
        <w:tc>
          <w:tcPr>
            <w:tcW w:w="3677" w:type="dxa"/>
            <w:gridSpan w:val="2"/>
          </w:tcPr>
          <w:p w:rsidR="00EC021D" w:rsidRPr="00C43099" w:rsidRDefault="00EC021D" w:rsidP="008005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The Salvation Army Share the Warmth Coat Program (November) </w:t>
            </w:r>
          </w:p>
        </w:tc>
        <w:tc>
          <w:tcPr>
            <w:tcW w:w="3373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800552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November</w:t>
            </w:r>
            <w:r w:rsidR="00800552" w:rsidRPr="00C43099">
              <w:rPr>
                <w:rFonts w:ascii="Arial" w:hAnsi="Arial" w:cs="Arial"/>
              </w:rPr>
              <w:t xml:space="preserve"> only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1-300 Gage Ave, 745-4215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The Salvation Army</w:t>
            </w:r>
          </w:p>
        </w:tc>
        <w:tc>
          <w:tcPr>
            <w:tcW w:w="3677" w:type="dxa"/>
            <w:gridSpan w:val="2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The Salvation Army Thrift Store 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Low cost mostly used clothes, furniture, new mattresses</w:t>
            </w:r>
          </w:p>
        </w:tc>
        <w:tc>
          <w:tcPr>
            <w:tcW w:w="3373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563 Highland (@ Westmount), Kitchener, 584-0818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8E205E" w:rsidRPr="00C43099" w:rsidRDefault="008E205E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Generations Thrift Store</w:t>
            </w:r>
          </w:p>
        </w:tc>
        <w:tc>
          <w:tcPr>
            <w:tcW w:w="3677" w:type="dxa"/>
            <w:gridSpan w:val="2"/>
          </w:tcPr>
          <w:p w:rsidR="00EC021D" w:rsidRPr="00C43099" w:rsidRDefault="004D0FF5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Furniture &amp; Household goods, clothing</w:t>
            </w:r>
          </w:p>
        </w:tc>
        <w:tc>
          <w:tcPr>
            <w:tcW w:w="3373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50 Bridgeport E (between King N &amp; Weber N), Waterloo 886-6226</w:t>
            </w:r>
          </w:p>
          <w:p w:rsidR="004D0FF5" w:rsidRPr="00C43099" w:rsidRDefault="004D0FF5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AA3376" w:rsidRPr="00C43099" w:rsidRDefault="004D0FF5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Hours Monday – </w:t>
            </w:r>
            <w:r w:rsidR="00AA3376" w:rsidRPr="00C43099">
              <w:rPr>
                <w:rFonts w:ascii="Arial" w:hAnsi="Arial" w:cs="Arial"/>
              </w:rPr>
              <w:t>Wednesday 9:30 – 5</w:t>
            </w:r>
          </w:p>
          <w:p w:rsidR="00AA3376" w:rsidRPr="00C43099" w:rsidRDefault="00AA3376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Thursdays 9:30 – 8</w:t>
            </w:r>
          </w:p>
          <w:p w:rsidR="004D0FF5" w:rsidRPr="00C43099" w:rsidRDefault="00AA3376" w:rsidP="004D0FF5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Friday - </w:t>
            </w:r>
            <w:r w:rsidR="004D0FF5" w:rsidRPr="00C43099">
              <w:rPr>
                <w:rFonts w:ascii="Arial" w:hAnsi="Arial" w:cs="Arial"/>
              </w:rPr>
              <w:t>Saturday 9:30 – 5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8E205E" w:rsidRPr="00C43099" w:rsidRDefault="008E205E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Worth a Second Look Furniture</w:t>
            </w:r>
          </w:p>
        </w:tc>
        <w:tc>
          <w:tcPr>
            <w:tcW w:w="3677" w:type="dxa"/>
            <w:gridSpan w:val="2"/>
          </w:tcPr>
          <w:p w:rsidR="00EC021D" w:rsidRPr="00C43099" w:rsidRDefault="0041659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Furniture &amp; Household goods</w:t>
            </w:r>
            <w:r w:rsidR="008B306C" w:rsidRPr="00C43099">
              <w:rPr>
                <w:rFonts w:ascii="Arial" w:hAnsi="Arial" w:cs="Arial"/>
              </w:rPr>
              <w:t xml:space="preserve"> sold for reasonable prices</w:t>
            </w:r>
          </w:p>
        </w:tc>
        <w:tc>
          <w:tcPr>
            <w:tcW w:w="3373" w:type="dxa"/>
          </w:tcPr>
          <w:p w:rsidR="00EC021D" w:rsidRPr="00C43099" w:rsidRDefault="0041659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Some St Vincent De Paul Churches can provide a voucher – contact your closest St Vincent De Paul for more information</w:t>
            </w:r>
          </w:p>
        </w:tc>
        <w:tc>
          <w:tcPr>
            <w:tcW w:w="5490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97 Victoria St North (@ Weber) Kitchener, 569-7566</w:t>
            </w:r>
          </w:p>
          <w:p w:rsidR="0041659D" w:rsidRPr="00C43099" w:rsidRDefault="0041659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Monday to Friday  9 – 5</w:t>
            </w:r>
          </w:p>
          <w:p w:rsidR="0041659D" w:rsidRPr="00C43099" w:rsidRDefault="0041659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Saturday 9-4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8E205E" w:rsidRPr="00C43099" w:rsidRDefault="008E205E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Value Village</w:t>
            </w:r>
            <w:r w:rsidR="008E205E" w:rsidRPr="00C43099">
              <w:rPr>
                <w:rFonts w:ascii="Arial" w:hAnsi="Arial" w:cs="Arial"/>
              </w:rPr>
              <w:t xml:space="preserve"> store</w:t>
            </w:r>
          </w:p>
        </w:tc>
        <w:tc>
          <w:tcPr>
            <w:tcW w:w="3677" w:type="dxa"/>
            <w:gridSpan w:val="2"/>
          </w:tcPr>
          <w:p w:rsidR="00246EF0" w:rsidRPr="00C43099" w:rsidRDefault="00246EF0" w:rsidP="00246EF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Ottawa St</w:t>
            </w:r>
            <w:r w:rsidR="008B306C" w:rsidRPr="00C43099">
              <w:rPr>
                <w:rFonts w:ascii="Arial" w:hAnsi="Arial" w:cs="Arial"/>
              </w:rPr>
              <w:t>:</w:t>
            </w:r>
          </w:p>
          <w:p w:rsidR="00EC021D" w:rsidRPr="00C43099" w:rsidRDefault="00D22F28" w:rsidP="00246EF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</w:t>
            </w:r>
            <w:r w:rsidR="00246EF0" w:rsidRPr="00C43099">
              <w:rPr>
                <w:rFonts w:ascii="Arial" w:hAnsi="Arial" w:cs="Arial"/>
              </w:rPr>
              <w:t>lothing</w:t>
            </w:r>
            <w:r w:rsidRPr="00C43099">
              <w:rPr>
                <w:rFonts w:ascii="Arial" w:hAnsi="Arial" w:cs="Arial"/>
              </w:rPr>
              <w:t>,</w:t>
            </w:r>
            <w:r w:rsidR="00246EF0" w:rsidRPr="00C43099">
              <w:rPr>
                <w:rFonts w:ascii="Arial" w:hAnsi="Arial" w:cs="Arial"/>
              </w:rPr>
              <w:t xml:space="preserve"> shoes</w:t>
            </w:r>
            <w:r w:rsidRPr="00C43099">
              <w:rPr>
                <w:rFonts w:ascii="Arial" w:hAnsi="Arial" w:cs="Arial"/>
              </w:rPr>
              <w:t xml:space="preserve"> and household goods.  Mostly used</w:t>
            </w:r>
          </w:p>
          <w:p w:rsidR="00246EF0" w:rsidRPr="00C43099" w:rsidRDefault="00246EF0" w:rsidP="00246EF0">
            <w:pPr>
              <w:spacing w:after="0" w:line="240" w:lineRule="auto"/>
              <w:rPr>
                <w:rFonts w:ascii="Arial" w:hAnsi="Arial" w:cs="Arial"/>
              </w:rPr>
            </w:pPr>
          </w:p>
          <w:p w:rsidR="00246EF0" w:rsidRPr="00C43099" w:rsidRDefault="00246EF0" w:rsidP="00246EF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Gateway</w:t>
            </w:r>
            <w:r w:rsidR="008B306C" w:rsidRPr="00C43099">
              <w:rPr>
                <w:rFonts w:ascii="Arial" w:hAnsi="Arial" w:cs="Arial"/>
              </w:rPr>
              <w:t>:</w:t>
            </w:r>
          </w:p>
          <w:p w:rsidR="00246EF0" w:rsidRPr="00C43099" w:rsidRDefault="00D22F28" w:rsidP="00246EF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Clothing, shoes</w:t>
            </w:r>
            <w:r w:rsidR="003D4724" w:rsidRPr="00C43099">
              <w:rPr>
                <w:rFonts w:ascii="Arial" w:hAnsi="Arial" w:cs="Arial"/>
              </w:rPr>
              <w:t>, household</w:t>
            </w:r>
            <w:r w:rsidRPr="00C43099">
              <w:rPr>
                <w:rFonts w:ascii="Arial" w:hAnsi="Arial" w:cs="Arial"/>
              </w:rPr>
              <w:t xml:space="preserve"> goods, and furniture.  Mostly used</w:t>
            </w:r>
          </w:p>
        </w:tc>
        <w:tc>
          <w:tcPr>
            <w:tcW w:w="3373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246EF0" w:rsidRPr="00C43099" w:rsidRDefault="00EC021D" w:rsidP="00246E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120 Ottawa Street North (@ Weber) </w:t>
            </w:r>
            <w:r w:rsidR="00246EF0" w:rsidRPr="00C43099">
              <w:rPr>
                <w:rFonts w:ascii="Arial" w:hAnsi="Arial" w:cs="Arial"/>
              </w:rPr>
              <w:t>576-4403</w:t>
            </w:r>
          </w:p>
          <w:p w:rsidR="00246EF0" w:rsidRPr="00C43099" w:rsidRDefault="00246EF0" w:rsidP="00246EF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eastAsia="Times New Roman" w:hAnsi="Arial" w:cs="Arial"/>
                <w:color w:val="000000"/>
              </w:rPr>
              <w:t>50 Gateway Park Dr, Kitchener, (519) 653-3900</w:t>
            </w:r>
          </w:p>
          <w:p w:rsidR="004D6D1D" w:rsidRPr="00C43099" w:rsidRDefault="004D6D1D" w:rsidP="00246E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46EF0" w:rsidRPr="00C43099" w:rsidRDefault="00246EF0" w:rsidP="00246E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099">
              <w:rPr>
                <w:rFonts w:ascii="Arial" w:eastAsia="Times New Roman" w:hAnsi="Arial" w:cs="Arial"/>
                <w:color w:val="000000"/>
              </w:rPr>
              <w:t>Both store hours:</w:t>
            </w:r>
          </w:p>
          <w:p w:rsidR="00246EF0" w:rsidRPr="00C43099" w:rsidRDefault="00246EF0" w:rsidP="00246EF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Monday - Friday 9-9</w:t>
            </w:r>
          </w:p>
          <w:p w:rsidR="00246EF0" w:rsidRPr="00C43099" w:rsidRDefault="00246EF0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Sunday 10-6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Clothing</w:t>
            </w:r>
          </w:p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Goodwill Retail Store</w:t>
            </w:r>
          </w:p>
        </w:tc>
        <w:tc>
          <w:tcPr>
            <w:tcW w:w="3677" w:type="dxa"/>
            <w:gridSpan w:val="2"/>
          </w:tcPr>
          <w:p w:rsidR="00EC021D" w:rsidRPr="00C43099" w:rsidRDefault="007A3D20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Men’s women’s &amp; children’s clothes.</w:t>
            </w:r>
          </w:p>
          <w:p w:rsidR="007A3D20" w:rsidRPr="00C43099" w:rsidRDefault="007A3D20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Toys, books, sports equipment, home furnishings</w:t>
            </w:r>
          </w:p>
        </w:tc>
        <w:tc>
          <w:tcPr>
            <w:tcW w:w="3373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021D" w:rsidRPr="00C43099" w:rsidRDefault="00EC021D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1348 Weber St. East (NW of Fairway, by expressway)  894-0628</w:t>
            </w:r>
          </w:p>
          <w:p w:rsidR="007A3D20" w:rsidRPr="00C43099" w:rsidRDefault="007A3D20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7A3D20" w:rsidRPr="00C43099" w:rsidRDefault="007A3D20" w:rsidP="008E205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43099">
              <w:rPr>
                <w:rFonts w:ascii="Arial" w:hAnsi="Arial" w:cs="Arial"/>
                <w:sz w:val="22"/>
                <w:szCs w:val="22"/>
              </w:rPr>
              <w:t>Monday-Friday: 9 am - 8 pm</w:t>
            </w:r>
            <w:r w:rsidRPr="00C43099">
              <w:rPr>
                <w:rFonts w:ascii="Arial" w:hAnsi="Arial" w:cs="Arial"/>
                <w:sz w:val="22"/>
                <w:szCs w:val="22"/>
              </w:rPr>
              <w:br/>
              <w:t xml:space="preserve">Saturday: 9 am- 6 pm </w:t>
            </w:r>
            <w:r w:rsidRPr="00C43099">
              <w:rPr>
                <w:rFonts w:ascii="Arial" w:hAnsi="Arial" w:cs="Arial"/>
                <w:sz w:val="22"/>
                <w:szCs w:val="22"/>
              </w:rPr>
              <w:br/>
              <w:t>Sunday: 10 am - 5 pm</w:t>
            </w:r>
          </w:p>
        </w:tc>
      </w:tr>
      <w:tr w:rsidR="00B035D4" w:rsidRPr="00C43099" w:rsidTr="002552E9">
        <w:trPr>
          <w:cantSplit/>
        </w:trPr>
        <w:tc>
          <w:tcPr>
            <w:tcW w:w="2312" w:type="dxa"/>
          </w:tcPr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Clothing</w:t>
            </w:r>
          </w:p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Bridgeport Café</w:t>
            </w:r>
          </w:p>
        </w:tc>
        <w:tc>
          <w:tcPr>
            <w:tcW w:w="3677" w:type="dxa"/>
            <w:gridSpan w:val="2"/>
          </w:tcPr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free clothing</w:t>
            </w:r>
          </w:p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Centre hosts children’s games, serves </w:t>
            </w:r>
            <w:r w:rsidR="00CF2359" w:rsidRPr="00C43099">
              <w:rPr>
                <w:rFonts w:ascii="Arial" w:hAnsi="Arial" w:cs="Arial"/>
              </w:rPr>
              <w:t>coffee, cookies.</w:t>
            </w:r>
          </w:p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Outreach worker is present</w:t>
            </w:r>
            <w:r w:rsidR="008E205E" w:rsidRPr="00C43099">
              <w:rPr>
                <w:rFonts w:ascii="Arial" w:hAnsi="Arial" w:cs="Arial"/>
              </w:rPr>
              <w:t>.</w:t>
            </w:r>
          </w:p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Pizza/Movies on Friday</w:t>
            </w:r>
          </w:p>
        </w:tc>
        <w:tc>
          <w:tcPr>
            <w:tcW w:w="3373" w:type="dxa"/>
          </w:tcPr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access, Monday to Friday 2 – 4:30</w:t>
            </w:r>
          </w:p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CD75A8" w:rsidRPr="00C43099" w:rsidRDefault="00CD75A8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22 Bridgeport W at Emmanuel United Church (W of Albert) 519-501-7929 Monday-Friday Drop-in 2-430pm</w:t>
            </w: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A640A4" w:rsidRDefault="00BB15B5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Families – General  </w:t>
            </w:r>
          </w:p>
          <w:p w:rsidR="00BB15B5" w:rsidRPr="00A640A4" w:rsidRDefault="00BB15B5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BB15B5" w:rsidRPr="00A640A4" w:rsidRDefault="00BB15B5" w:rsidP="007D51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BB15B5" w:rsidRPr="00A640A4" w:rsidRDefault="00BB15B5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</w:tc>
        <w:tc>
          <w:tcPr>
            <w:tcW w:w="3373" w:type="dxa"/>
          </w:tcPr>
          <w:p w:rsidR="00BB15B5" w:rsidRPr="00A640A4" w:rsidRDefault="00BB15B5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BB15B5" w:rsidRPr="00A640A4" w:rsidRDefault="00BB15B5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BB15B5" w:rsidP="00EC463A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11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 Go to </w:t>
            </w:r>
            <w:hyperlink r:id="rId12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BB15B5" w:rsidRPr="00A640A4" w:rsidRDefault="00BB15B5" w:rsidP="007D516A">
            <w:pPr>
              <w:spacing w:before="100" w:beforeAutospacing="1" w:after="100" w:afterAutospacing="1"/>
            </w:pPr>
          </w:p>
          <w:p w:rsidR="00BB15B5" w:rsidRPr="00A640A4" w:rsidRDefault="00BB15B5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Families – General 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K-W Surplus store</w:t>
            </w:r>
          </w:p>
        </w:tc>
        <w:tc>
          <w:tcPr>
            <w:tcW w:w="3677" w:type="dxa"/>
            <w:gridSpan w:val="2"/>
          </w:tcPr>
          <w:p w:rsidR="00BB15B5" w:rsidRPr="00C43099" w:rsidRDefault="00BB15B5" w:rsidP="00734670">
            <w:pPr>
              <w:spacing w:after="0" w:line="240" w:lineRule="auto"/>
              <w:rPr>
                <w:rStyle w:val="normal0"/>
                <w:rFonts w:ascii="Arial" w:hAnsi="Arial" w:cs="Arial"/>
              </w:rPr>
            </w:pPr>
            <w:r w:rsidRPr="00C43099">
              <w:rPr>
                <w:rStyle w:val="normal0"/>
                <w:rFonts w:ascii="Arial" w:hAnsi="Arial" w:cs="Arial"/>
              </w:rPr>
              <w:t>Inexpensive school supplies available</w:t>
            </w:r>
          </w:p>
        </w:tc>
        <w:tc>
          <w:tcPr>
            <w:tcW w:w="3373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666 Victoria Street North Kitchener, 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Style w:val="normal0"/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519-744-6660</w:t>
            </w: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Families – General 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Birthday Assistance – the Salvation Army </w:t>
            </w:r>
          </w:p>
        </w:tc>
        <w:tc>
          <w:tcPr>
            <w:tcW w:w="3677" w:type="dxa"/>
            <w:gridSpan w:val="2"/>
          </w:tcPr>
          <w:p w:rsidR="00BB15B5" w:rsidRPr="00C43099" w:rsidRDefault="00BB15B5" w:rsidP="00734670">
            <w:pPr>
              <w:spacing w:after="0" w:line="240" w:lineRule="auto"/>
              <w:rPr>
                <w:rStyle w:val="normal0"/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Offers gifts (and cakes when available) for children ages 3-8.  </w:t>
            </w:r>
          </w:p>
        </w:tc>
        <w:tc>
          <w:tcPr>
            <w:tcW w:w="3373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Parents must register ahead of time, then call the week before the birthday.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Gifts and birthday cake</w:t>
            </w:r>
          </w:p>
        </w:tc>
        <w:tc>
          <w:tcPr>
            <w:tcW w:w="5490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1-300 Gage Ave (@ Belmont)  Kitchener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5$$$"/>
              </w:smartTagPr>
              <w:r w:rsidRPr="00C43099">
                <w:rPr>
                  <w:rFonts w:ascii="Arial" w:hAnsi="Arial" w:cs="Arial"/>
                </w:rPr>
                <w:t>745-4215</w:t>
              </w:r>
            </w:smartTag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Style w:val="normal0"/>
                <w:rFonts w:ascii="Arial" w:hAnsi="Arial" w:cs="Arial"/>
              </w:rPr>
            </w:pP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Families – General</w:t>
            </w: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The Salvation Army </w:t>
            </w: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7" w:type="dxa"/>
            <w:gridSpan w:val="2"/>
          </w:tcPr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Back to School Backpacks – August</w:t>
            </w: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30 Children summer camp, Salvation Army Camp</w:t>
            </w: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Also offer a 6 week nutritious kitchen cooking class (one half day per week)</w:t>
            </w:r>
          </w:p>
        </w:tc>
        <w:tc>
          <w:tcPr>
            <w:tcW w:w="3373" w:type="dxa"/>
          </w:tcPr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Backpacks available in August</w:t>
            </w: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Summer camp applications</w:t>
            </w: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Cooking classes as scheduled</w:t>
            </w:r>
          </w:p>
        </w:tc>
        <w:tc>
          <w:tcPr>
            <w:tcW w:w="5490" w:type="dxa"/>
          </w:tcPr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1-300 Gage Ave (@ Belmont)  Kitchener  </w:t>
            </w:r>
            <w:smartTag w:uri="urn:schemas-microsoft-com:office:smarttags" w:element="phone">
              <w:smartTagPr>
                <w:attr w:name="phonenumber" w:val="$6745$$$"/>
                <w:attr w:uri="urn:schemas-microsoft-com:office:office" w:name="ls" w:val="trans"/>
              </w:smartTagPr>
              <w:r w:rsidRPr="00C43099">
                <w:rPr>
                  <w:rFonts w:ascii="Arial" w:hAnsi="Arial" w:cs="Arial"/>
                </w:rPr>
                <w:t>745-4215</w:t>
              </w:r>
            </w:smartTag>
          </w:p>
          <w:p w:rsidR="00BB15B5" w:rsidRPr="00C43099" w:rsidRDefault="00BB15B5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 xml:space="preserve">Families – General 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BB15B5" w:rsidRPr="00C43099" w:rsidRDefault="00BB15B5" w:rsidP="00C75C7A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Early Years Centers – Kitchener: Our Place Family Resource Centre </w:t>
            </w:r>
          </w:p>
          <w:p w:rsidR="00BB15B5" w:rsidRPr="00C43099" w:rsidRDefault="00BB15B5" w:rsidP="00C75C7A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From pregnancy to age 6 years, a place for children and caregivers.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Generally no cost programs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77" w:type="dxa"/>
            <w:gridSpan w:val="2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154 Gatewood Rd, Kitchener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Examples of programs include: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 Music, storytelling, drop in play, crafts, seminars for parents, connections with outreach workers/nurses/nutritionist, etc.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Community Nutrition Worker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Peer Health Worker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Creative Cooking Class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Parenting in a New Society 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Dad’s and Kid’s program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Speech and Language Pathologist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0-6 Consultant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Fit Kids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Infant massage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Math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Lending library for parents: toys books &amp; videos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161 Roger St, Waterloo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Examples of programs include: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play centre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Prenatal programs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Introduction to parenting – baby basics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General Parent workshops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parent/child interactive programs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Young toddler program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Older toddler programs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School readiness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Preschool:  science, literacy, numeracy, getting ready for school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Lending library for parents:  books &amp; videos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English conversation circle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Fit Kids program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Access to community supports, who come to the centre for programs</w:t>
            </w:r>
          </w:p>
          <w:p w:rsidR="00BB15B5" w:rsidRPr="00C43099" w:rsidRDefault="00BB15B5" w:rsidP="00C75C7A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Lending library for professionals working with children and parents, games, puppets, books, videos, and activities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154 Gatewood Rd, Kitchener (Main Location), and some satellite offices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B86E6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Contact by phone or e-mail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519-571-1626</w:t>
            </w:r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e-mail   </w:t>
            </w:r>
            <w:hyperlink r:id="rId13" w:history="1">
              <w:r w:rsidRPr="00C43099">
                <w:rPr>
                  <w:rStyle w:val="Hyperlink"/>
                  <w:rFonts w:ascii="Arial" w:hAnsi="Arial" w:cs="Arial"/>
                </w:rPr>
                <w:t>ourplace@ourplacekw.ca</w:t>
              </w:r>
            </w:hyperlink>
          </w:p>
          <w:p w:rsidR="00BB15B5" w:rsidRPr="00C43099" w:rsidRDefault="00BB15B5" w:rsidP="00B86E6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website   </w:t>
            </w:r>
            <w:hyperlink r:id="rId14" w:history="1">
              <w:r w:rsidRPr="00C43099">
                <w:rPr>
                  <w:rStyle w:val="Hyperlink"/>
                  <w:rFonts w:ascii="Arial" w:hAnsi="Arial" w:cs="Arial"/>
                </w:rPr>
                <w:t>http://www.ourplacekw.ca/</w:t>
              </w:r>
            </w:hyperlink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lang w:val="en-CA" w:eastAsia="en-CA"/>
              </w:rPr>
            </w:pP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lang w:val="en-CA" w:eastAsia="en-CA"/>
              </w:rPr>
            </w:pP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lang w:val="en-CA" w:eastAsia="en-CA"/>
              </w:rPr>
            </w:pPr>
            <w:r w:rsidRPr="00C43099">
              <w:rPr>
                <w:rFonts w:ascii="Arial" w:eastAsia="Times New Roman" w:hAnsi="Arial" w:cs="Arial"/>
                <w:lang w:val="en-CA" w:eastAsia="en-CA"/>
              </w:rPr>
              <w:t>or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lang w:val="en-CA" w:eastAsia="en-CA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161 Roger St, Waterloo</w:t>
            </w:r>
          </w:p>
          <w:p w:rsidR="00BB15B5" w:rsidRPr="00C43099" w:rsidRDefault="00BB15B5" w:rsidP="00B86E6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154 Gatewood Rd, Kitchener (Main Location), and some satellite offices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Contact by phone or e-mail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519-741-8585 </w:t>
            </w:r>
          </w:p>
          <w:p w:rsidR="00BB15B5" w:rsidRPr="00D7216F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Pr="00D7216F">
                <w:rPr>
                  <w:rStyle w:val="Hyperlink"/>
                  <w:rFonts w:ascii="Arial" w:hAnsi="Arial" w:cs="Arial"/>
                </w:rPr>
                <w:t>http://www.earlyyearsinfo.ca/</w:t>
              </w:r>
            </w:hyperlink>
          </w:p>
          <w:p w:rsidR="00BB15B5" w:rsidRPr="00D7216F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D7216F">
              <w:rPr>
                <w:rFonts w:ascii="Arial" w:hAnsi="Arial" w:cs="Arial"/>
              </w:rPr>
              <w:t>oeycinfo@ckwymca.ca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Style w:val="normal0"/>
                <w:rFonts w:ascii="Arial" w:hAnsi="Arial" w:cs="Arial"/>
                <w:highlight w:val="yellow"/>
              </w:rPr>
            </w:pP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C43099" w:rsidRDefault="00BB15B5" w:rsidP="0058040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Families – Pregnancy &amp; baby 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Birthright</w:t>
            </w:r>
          </w:p>
        </w:tc>
        <w:tc>
          <w:tcPr>
            <w:tcW w:w="3677" w:type="dxa"/>
            <w:gridSpan w:val="2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Offers assistance and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 for those facing an unplanned pregnancy.</w:t>
            </w:r>
          </w:p>
        </w:tc>
        <w:tc>
          <w:tcPr>
            <w:tcW w:w="3373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Girls and women facing unplanned pregnancy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Free pregnancy testing, transportation, free clothing for mother and baby, professional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</w:p>
        </w:tc>
        <w:tc>
          <w:tcPr>
            <w:tcW w:w="5490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585 Queen Street S, Unit 201, Kitchener</w:t>
            </w:r>
          </w:p>
          <w:p w:rsidR="00BB15B5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M-F 11am – 2pm *by appt only</w:t>
            </w:r>
          </w:p>
          <w:p w:rsidR="00BB15B5" w:rsidRPr="00002068" w:rsidRDefault="00BB15B5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2068">
              <w:rPr>
                <w:rStyle w:val="busphonenumber1"/>
                <w:rFonts w:ascii="Arial" w:hAnsi="Arial" w:cs="Arial"/>
                <w:b w:val="0"/>
                <w:color w:val="252525"/>
                <w:lang/>
              </w:rPr>
              <w:t>519-579-3990</w:t>
            </w: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C43099" w:rsidRDefault="00BB15B5" w:rsidP="0058040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 xml:space="preserve">Families – Pregnancy &amp; baby 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KW Pregnancy Resource Centre Clothes Closet</w:t>
            </w:r>
            <w:r w:rsidRPr="00C430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77" w:type="dxa"/>
            <w:gridSpan w:val="2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Offers free services as well as baby related items such as toys, clothes, blankets and some diapers.</w:t>
            </w:r>
          </w:p>
        </w:tc>
        <w:tc>
          <w:tcPr>
            <w:tcW w:w="3373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Open to anyone once per month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10 free diapers, toys, baby clothing, 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Prenatal classes 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Post abortion services 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Free pregnancy testing </w:t>
            </w:r>
          </w:p>
        </w:tc>
        <w:tc>
          <w:tcPr>
            <w:tcW w:w="5490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38 Francis S, Kitchener – 519-886-4001</w:t>
            </w:r>
          </w:p>
        </w:tc>
      </w:tr>
      <w:tr w:rsidR="00BB15B5" w:rsidRPr="00C43099" w:rsidTr="002552E9">
        <w:trPr>
          <w:cantSplit/>
        </w:trPr>
        <w:tc>
          <w:tcPr>
            <w:tcW w:w="2312" w:type="dxa"/>
          </w:tcPr>
          <w:p w:rsidR="00BB15B5" w:rsidRPr="00C43099" w:rsidRDefault="00BB15B5" w:rsidP="0058040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Families – Pregnancy &amp; baby 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Children’s Marketplace </w:t>
            </w:r>
            <w:r w:rsidRPr="00C430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77" w:type="dxa"/>
            <w:gridSpan w:val="2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Consignment store – offers clothing (maternity and children’s) as well as baby furniture</w:t>
            </w:r>
          </w:p>
        </w:tc>
        <w:tc>
          <w:tcPr>
            <w:tcW w:w="3373" w:type="dxa"/>
          </w:tcPr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Open to the community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Reduced cost baby clothing and items</w:t>
            </w:r>
          </w:p>
        </w:tc>
        <w:tc>
          <w:tcPr>
            <w:tcW w:w="5490" w:type="dxa"/>
          </w:tcPr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3099">
              <w:rPr>
                <w:rFonts w:ascii="Arial" w:hAnsi="Arial" w:cs="Arial"/>
                <w:color w:val="000000"/>
              </w:rPr>
              <w:t xml:space="preserve">255 Tollgate Blvd </w:t>
            </w:r>
          </w:p>
          <w:p w:rsidR="00BB15B5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3099">
              <w:rPr>
                <w:rFonts w:ascii="Arial" w:hAnsi="Arial" w:cs="Arial"/>
                <w:color w:val="000000"/>
              </w:rPr>
              <w:t xml:space="preserve">Waterloo </w:t>
            </w:r>
          </w:p>
          <w:p w:rsidR="00BB15B5" w:rsidRPr="00C43099" w:rsidRDefault="00BB15B5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519-</w:t>
            </w:r>
            <w:r w:rsidRPr="00C43099">
              <w:rPr>
                <w:rFonts w:ascii="Arial" w:hAnsi="Arial" w:cs="Arial"/>
                <w:color w:val="000000"/>
              </w:rPr>
              <w:t>880-9104</w:t>
            </w:r>
          </w:p>
          <w:p w:rsidR="00BB15B5" w:rsidRPr="00C43099" w:rsidRDefault="00BB15B5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31F2" w:rsidRPr="00C43099" w:rsidTr="002552E9">
        <w:trPr>
          <w:cantSplit/>
        </w:trPr>
        <w:tc>
          <w:tcPr>
            <w:tcW w:w="2312" w:type="dxa"/>
          </w:tcPr>
          <w:p w:rsidR="00CE31F2" w:rsidRPr="00A640A4" w:rsidRDefault="00CE31F2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Families –      Child Care </w:t>
            </w:r>
            <w:r w:rsidR="00A640A4"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&amp; Children’s Needs</w:t>
            </w:r>
          </w:p>
          <w:p w:rsidR="00CE31F2" w:rsidRPr="00A640A4" w:rsidRDefault="00CE31F2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CE31F2" w:rsidRPr="00A640A4" w:rsidRDefault="00CE31F2" w:rsidP="007D51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CE31F2" w:rsidRPr="00A640A4" w:rsidRDefault="00CE31F2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</w:tc>
        <w:tc>
          <w:tcPr>
            <w:tcW w:w="3373" w:type="dxa"/>
          </w:tcPr>
          <w:p w:rsidR="00CE31F2" w:rsidRPr="00A640A4" w:rsidRDefault="00CE31F2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CE31F2" w:rsidRPr="00A640A4" w:rsidRDefault="00CE31F2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CE31F2" w:rsidP="00EC463A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16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Go to </w:t>
            </w:r>
            <w:hyperlink r:id="rId17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CE31F2" w:rsidRPr="00A640A4" w:rsidRDefault="00CE31F2" w:rsidP="007D516A">
            <w:pPr>
              <w:spacing w:before="100" w:beforeAutospacing="1" w:after="100" w:afterAutospacing="1"/>
            </w:pPr>
          </w:p>
          <w:p w:rsidR="00CE31F2" w:rsidRPr="00A640A4" w:rsidRDefault="00CE31F2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Families – Pregnancy,  baby, &amp; child</w:t>
            </w:r>
          </w:p>
          <w:p w:rsidR="00535567" w:rsidRPr="00C43099" w:rsidRDefault="00535567" w:rsidP="008F647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The Children’s Needs Distribution Centre 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Supplies donated children's clothing, toys, footwear, books and baby equipment to families in need.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>New infant car seats</w:t>
            </w:r>
            <w:r w:rsidRPr="00C43099">
              <w:rPr>
                <w:rFonts w:ascii="Arial" w:hAnsi="Arial" w:cs="Arial"/>
              </w:rPr>
              <w:t xml:space="preserve"> can be given if requested.</w:t>
            </w:r>
          </w:p>
        </w:tc>
        <w:tc>
          <w:tcPr>
            <w:tcW w:w="3373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Open to the community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Free children supplies </w:t>
            </w:r>
          </w:p>
        </w:tc>
        <w:tc>
          <w:tcPr>
            <w:tcW w:w="5490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Highland Baptist Church – 135 Highland W, Kitchener</w:t>
            </w:r>
          </w:p>
          <w:p w:rsidR="00535567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519-745-9461.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Call to make appt.  Weekdays 9am-12pm.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Families – Pregnancy,  baby, &amp; child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Sobey’s Pharmacy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Baby Be Healthy Program runs through Sobey’s pharmacy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Free Pre-natal vitamins</w:t>
            </w:r>
          </w:p>
        </w:tc>
        <w:tc>
          <w:tcPr>
            <w:tcW w:w="3373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Open to anyone who signs up for this program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Contact Sobey’s pharmacy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59230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Families – Pregnancy,  baby, &amp; child</w:t>
            </w:r>
          </w:p>
          <w:p w:rsidR="00535567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59230E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Breastfeeding info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Depending on the hospital that the mother birthed the child at, some post-birth clinics exist where the mother can get some assistance with breastfeeding.</w:t>
            </w:r>
          </w:p>
        </w:tc>
        <w:tc>
          <w:tcPr>
            <w:tcW w:w="3373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Healthy Babies, Healthy Children program also.</w:t>
            </w:r>
          </w:p>
        </w:tc>
        <w:tc>
          <w:tcPr>
            <w:tcW w:w="5490" w:type="dxa"/>
          </w:tcPr>
          <w:p w:rsidR="00535567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River Hospital: Post Birth Clinic – 3</w:t>
            </w:r>
            <w:r w:rsidRPr="0059230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floor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Cambridge Memorial - </w:t>
            </w:r>
            <w:r w:rsidRPr="0059230E">
              <w:rPr>
                <w:rStyle w:val="bodytext1"/>
                <w:rFonts w:ascii="Arial" w:hAnsi="Arial" w:cs="Arial"/>
                <w:bCs/>
                <w:sz w:val="22"/>
                <w:szCs w:val="22"/>
              </w:rPr>
              <w:t>(519)621-2333 ext. 4355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58040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Families – Pregnancy, baby &amp; child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Healthy Babies Healthy Children 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Info/programs for expecting mothers and those with children: breast-feeding support, family wellness, child nutrition &amp; development, child safety, parenting and postpartum mood disorders; also in-home visiting program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For parents and babies, ages birth – 6 years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No cost programs and support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99 Regina S (@ William), Waterloo</w:t>
            </w:r>
          </w:p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519-883-2245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Families – Recreation </w:t>
            </w:r>
          </w:p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</w:tc>
        <w:tc>
          <w:tcPr>
            <w:tcW w:w="3373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535567" w:rsidP="00EC463A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18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Go to </w:t>
            </w:r>
            <w:hyperlink r:id="rId19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535567" w:rsidRPr="00A640A4" w:rsidRDefault="00535567" w:rsidP="007D516A">
            <w:pPr>
              <w:spacing w:before="100" w:beforeAutospacing="1" w:after="100" w:afterAutospacing="1"/>
            </w:pP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Families – Recreation </w:t>
            </w:r>
          </w:p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JumpStart Program</w:t>
            </w:r>
            <w:r>
              <w:rPr>
                <w:rFonts w:ascii="Arial" w:hAnsi="Arial" w:cs="Arial"/>
              </w:rPr>
              <w:t xml:space="preserve"> </w:t>
            </w:r>
            <w:r w:rsidRPr="00A640A4">
              <w:rPr>
                <w:rFonts w:ascii="Arial" w:hAnsi="Arial" w:cs="Arial"/>
              </w:rPr>
              <w:t>- Rural Townships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16343B">
            <w:pPr>
              <w:spacing w:after="0" w:line="240" w:lineRule="auto"/>
              <w:rPr>
                <w:rFonts w:ascii="Arial" w:hAnsi="Arial" w:cs="Arial"/>
              </w:rPr>
            </w:pPr>
            <w:r w:rsidRPr="00A640A4">
              <w:rPr>
                <w:rFonts w:ascii="Arial" w:hAnsi="Arial" w:cs="Arial"/>
              </w:rPr>
              <w:t>Family Outreach Workers assist children experiencing low income to participate in organized sport</w:t>
            </w:r>
            <w:r w:rsidRPr="00C43099">
              <w:rPr>
                <w:rFonts w:ascii="Arial" w:hAnsi="Arial" w:cs="Arial"/>
              </w:rPr>
              <w:t>s and recreation</w:t>
            </w:r>
          </w:p>
        </w:tc>
        <w:tc>
          <w:tcPr>
            <w:tcW w:w="3373" w:type="dxa"/>
          </w:tcPr>
          <w:p w:rsidR="00535567" w:rsidRPr="00A640A4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A640A4">
              <w:rPr>
                <w:rFonts w:ascii="Arial" w:hAnsi="Arial" w:cs="Arial"/>
              </w:rPr>
              <w:t>Based on income, for children aged 5 - 18</w:t>
            </w:r>
          </w:p>
          <w:p w:rsidR="00535567" w:rsidRPr="00A640A4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A640A4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A640A4">
              <w:rPr>
                <w:rFonts w:ascii="Arial" w:hAnsi="Arial" w:cs="Arial"/>
              </w:rPr>
              <w:t>Grants up to $300 per qualifying child per session</w:t>
            </w:r>
          </w:p>
        </w:tc>
        <w:tc>
          <w:tcPr>
            <w:tcW w:w="5490" w:type="dxa"/>
          </w:tcPr>
          <w:p w:rsidR="00535567" w:rsidRPr="00A640A4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40A4">
              <w:rPr>
                <w:rFonts w:ascii="Arial" w:hAnsi="Arial" w:cs="Arial"/>
                <w:color w:val="000000"/>
              </w:rPr>
              <w:t>Woolwich Community Services</w:t>
            </w:r>
            <w:r w:rsidR="000D4162" w:rsidRPr="00A640A4">
              <w:rPr>
                <w:rFonts w:ascii="Arial" w:hAnsi="Arial" w:cs="Arial"/>
                <w:color w:val="000000"/>
              </w:rPr>
              <w:t xml:space="preserve"> (Elmira)</w:t>
            </w:r>
            <w:r w:rsidRPr="00A640A4">
              <w:rPr>
                <w:rFonts w:ascii="Arial" w:hAnsi="Arial" w:cs="Arial"/>
                <w:color w:val="000000"/>
              </w:rPr>
              <w:t xml:space="preserve"> – 519-669-5139 or Family Outreach Worker 519-669-7638 or </w:t>
            </w:r>
            <w:hyperlink r:id="rId20" w:history="1">
              <w:r w:rsidR="000D4162" w:rsidRPr="00A640A4">
                <w:rPr>
                  <w:rStyle w:val="Hyperlink"/>
                  <w:rFonts w:ascii="Arial" w:hAnsi="Arial" w:cs="Arial"/>
                </w:rPr>
                <w:t>sredekop@mosaiconline.ca</w:t>
              </w:r>
            </w:hyperlink>
          </w:p>
          <w:p w:rsidR="00535567" w:rsidRPr="00A640A4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40A4">
              <w:rPr>
                <w:rFonts w:ascii="Arial" w:hAnsi="Arial" w:cs="Arial"/>
                <w:color w:val="000000"/>
              </w:rPr>
              <w:t>W</w:t>
            </w:r>
            <w:r w:rsidR="000D4162" w:rsidRPr="00A640A4">
              <w:rPr>
                <w:rFonts w:ascii="Arial" w:hAnsi="Arial" w:cs="Arial"/>
                <w:color w:val="000000"/>
              </w:rPr>
              <w:t xml:space="preserve">ilmot </w:t>
            </w:r>
            <w:r w:rsidRPr="00A640A4">
              <w:rPr>
                <w:rFonts w:ascii="Arial" w:hAnsi="Arial" w:cs="Arial"/>
                <w:color w:val="000000"/>
              </w:rPr>
              <w:t>Family Outreach Worker</w:t>
            </w:r>
            <w:r w:rsidR="000D4162" w:rsidRPr="00A640A4">
              <w:rPr>
                <w:rFonts w:ascii="Arial" w:hAnsi="Arial" w:cs="Arial"/>
                <w:color w:val="000000"/>
              </w:rPr>
              <w:t xml:space="preserve"> (New Hamburg)</w:t>
            </w:r>
            <w:r w:rsidRPr="00A640A4">
              <w:rPr>
                <w:rFonts w:ascii="Arial" w:hAnsi="Arial" w:cs="Arial"/>
                <w:color w:val="000000"/>
              </w:rPr>
              <w:t xml:space="preserve"> 519-662-2731 or </w:t>
            </w:r>
            <w:hyperlink r:id="rId21" w:history="1">
              <w:r w:rsidR="000D4162" w:rsidRPr="00A640A4">
                <w:rPr>
                  <w:rStyle w:val="Hyperlink"/>
                  <w:rFonts w:ascii="Arial" w:hAnsi="Arial" w:cs="Arial"/>
                </w:rPr>
                <w:t>wfrc@bellnet.ca</w:t>
              </w:r>
            </w:hyperlink>
          </w:p>
          <w:p w:rsidR="000D4162" w:rsidRPr="00A640A4" w:rsidRDefault="000D4162" w:rsidP="000D416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40A4">
              <w:rPr>
                <w:rFonts w:ascii="Arial" w:hAnsi="Arial" w:cs="Arial"/>
                <w:color w:val="000000"/>
              </w:rPr>
              <w:t>Wellesley</w:t>
            </w:r>
            <w:r w:rsidR="00535567" w:rsidRPr="00A640A4">
              <w:rPr>
                <w:rFonts w:ascii="Arial" w:hAnsi="Arial" w:cs="Arial"/>
                <w:color w:val="000000"/>
              </w:rPr>
              <w:t xml:space="preserve"> Family Outreach Worker -  519-656-9028 ext. 227 or </w:t>
            </w:r>
            <w:hyperlink r:id="rId22" w:history="1">
              <w:r w:rsidRPr="00A640A4">
                <w:rPr>
                  <w:rStyle w:val="Hyperlink"/>
                  <w:rFonts w:ascii="Arial" w:hAnsi="Arial" w:cs="Arial"/>
                </w:rPr>
                <w:t>smartin@mosaiconline.ca</w:t>
              </w:r>
            </w:hyperlink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 xml:space="preserve">Families – Recreation </w:t>
            </w:r>
          </w:p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1634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Fee A</w:t>
            </w:r>
            <w:r>
              <w:rPr>
                <w:rFonts w:ascii="Arial" w:hAnsi="Arial" w:cs="Arial"/>
              </w:rPr>
              <w:t>ssistance</w:t>
            </w:r>
            <w:r w:rsidRPr="00C43099">
              <w:rPr>
                <w:rFonts w:ascii="Arial" w:hAnsi="Arial" w:cs="Arial"/>
              </w:rPr>
              <w:t xml:space="preserve"> Leisure Access Program - WATERLOO</w:t>
            </w:r>
          </w:p>
        </w:tc>
        <w:tc>
          <w:tcPr>
            <w:tcW w:w="3677" w:type="dxa"/>
            <w:gridSpan w:val="2"/>
          </w:tcPr>
          <w:p w:rsidR="00535567" w:rsidRDefault="00535567" w:rsidP="00734670">
            <w:pPr>
              <w:spacing w:after="0" w:line="240" w:lineRule="auto"/>
              <w:rPr>
                <w:rStyle w:val="normal0"/>
                <w:rFonts w:ascii="Arial" w:hAnsi="Arial" w:cs="Arial"/>
              </w:rPr>
            </w:pPr>
            <w:r w:rsidRPr="00C43099">
              <w:rPr>
                <w:rStyle w:val="normal0"/>
                <w:rFonts w:ascii="Arial" w:hAnsi="Arial" w:cs="Arial"/>
              </w:rPr>
              <w:t>Offers financial support for residents with low income living in Waterloo, to participate in City of Waterloo recreational and affiliated minor sport and arts programs</w:t>
            </w:r>
          </w:p>
          <w:p w:rsidR="00535567" w:rsidRDefault="00535567" w:rsidP="00734670">
            <w:pPr>
              <w:spacing w:after="0" w:line="240" w:lineRule="auto"/>
              <w:rPr>
                <w:rStyle w:val="normal0"/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0"/>
                <w:rFonts w:ascii="Arial" w:hAnsi="Arial" w:cs="Arial"/>
              </w:rPr>
              <w:t xml:space="preserve">The </w:t>
            </w:r>
            <w:r w:rsidR="000D4162">
              <w:rPr>
                <w:rStyle w:val="normal0"/>
                <w:rFonts w:ascii="Arial" w:hAnsi="Arial" w:cs="Arial"/>
              </w:rPr>
              <w:t>City of Waterloo</w:t>
            </w:r>
            <w:r>
              <w:rPr>
                <w:rStyle w:val="normal0"/>
                <w:rFonts w:ascii="Arial" w:hAnsi="Arial" w:cs="Arial"/>
              </w:rPr>
              <w:t xml:space="preserve"> also administers Jumpstart funding for Waterloo residents.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Families that </w:t>
            </w:r>
            <w:r>
              <w:rPr>
                <w:rFonts w:ascii="Arial" w:hAnsi="Arial" w:cs="Arial"/>
              </w:rPr>
              <w:t xml:space="preserve">fall below </w:t>
            </w:r>
            <w:r w:rsidRPr="00C43099">
              <w:rPr>
                <w:rFonts w:ascii="Arial" w:hAnsi="Arial" w:cs="Arial"/>
              </w:rPr>
              <w:t xml:space="preserve">the LICO limits or less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No cost recreational programming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Style w:val="normal0"/>
                <w:rFonts w:ascii="Arial" w:hAnsi="Arial" w:cs="Arial"/>
              </w:rPr>
            </w:pPr>
            <w:r w:rsidRPr="00C43099">
              <w:rPr>
                <w:rStyle w:val="normal0"/>
                <w:rFonts w:ascii="Arial" w:hAnsi="Arial" w:cs="Arial"/>
              </w:rPr>
              <w:t>Complete a fee assistance application form; attach copies of proof of your total household income; bring all the forms to any City of Waterloo recreation facility or you can mail them to: City of Waterloo, 100 Regina St S, Waterloo, ON  N2J 4A8 Attn. Lynn Dicks-Egley.</w:t>
            </w:r>
          </w:p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3099">
              <w:rPr>
                <w:rStyle w:val="normal0"/>
                <w:rFonts w:ascii="Arial" w:hAnsi="Arial" w:cs="Arial"/>
              </w:rPr>
              <w:t xml:space="preserve">Or Call </w:t>
            </w:r>
            <w:r w:rsidRPr="00C43099">
              <w:rPr>
                <w:rFonts w:ascii="Arial" w:hAnsi="Arial" w:cs="Arial"/>
                <w:bCs/>
              </w:rPr>
              <w:t>519-747-8512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Families – Recreation </w:t>
            </w:r>
          </w:p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16343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Fee As</w:t>
            </w:r>
            <w:r>
              <w:rPr>
                <w:rFonts w:ascii="Arial" w:hAnsi="Arial" w:cs="Arial"/>
              </w:rPr>
              <w:t>sistance</w:t>
            </w:r>
            <w:r w:rsidRPr="00C43099">
              <w:rPr>
                <w:rFonts w:ascii="Arial" w:hAnsi="Arial" w:cs="Arial"/>
              </w:rPr>
              <w:t xml:space="preserve"> Leisure Access Program - KITCHENER</w:t>
            </w:r>
          </w:p>
        </w:tc>
        <w:tc>
          <w:tcPr>
            <w:tcW w:w="3677" w:type="dxa"/>
            <w:gridSpan w:val="2"/>
          </w:tcPr>
          <w:p w:rsidR="00535567" w:rsidRDefault="00535567" w:rsidP="00734670">
            <w:pPr>
              <w:spacing w:after="0" w:line="240" w:lineRule="auto"/>
              <w:rPr>
                <w:rStyle w:val="normal0"/>
                <w:rFonts w:ascii="Arial" w:hAnsi="Arial" w:cs="Arial"/>
              </w:rPr>
            </w:pPr>
            <w:r w:rsidRPr="00C43099">
              <w:rPr>
                <w:rStyle w:val="normal0"/>
                <w:rFonts w:ascii="Arial" w:hAnsi="Arial" w:cs="Arial"/>
              </w:rPr>
              <w:t>Offers financial support for residents with low income living in Kitchener, to participate in City of Kitchener recreational and affiliated minor sport and arts programs</w:t>
            </w:r>
            <w:r>
              <w:rPr>
                <w:rStyle w:val="normal0"/>
                <w:rFonts w:ascii="Arial" w:hAnsi="Arial" w:cs="Arial"/>
              </w:rPr>
              <w:t>.</w:t>
            </w:r>
          </w:p>
          <w:p w:rsidR="00535567" w:rsidRDefault="00535567" w:rsidP="00734670">
            <w:pPr>
              <w:spacing w:after="0" w:line="240" w:lineRule="auto"/>
              <w:rPr>
                <w:rStyle w:val="normal0"/>
                <w:rFonts w:ascii="Arial" w:hAnsi="Arial" w:cs="Arial"/>
              </w:rPr>
            </w:pPr>
          </w:p>
          <w:p w:rsidR="00535567" w:rsidRPr="00C43099" w:rsidRDefault="00535567" w:rsidP="000D4162">
            <w:pPr>
              <w:spacing w:after="0" w:line="240" w:lineRule="auto"/>
              <w:rPr>
                <w:rStyle w:val="normal0"/>
                <w:rFonts w:ascii="Arial" w:hAnsi="Arial" w:cs="Arial"/>
              </w:rPr>
            </w:pPr>
            <w:r>
              <w:rPr>
                <w:rStyle w:val="normal0"/>
                <w:rFonts w:ascii="Arial" w:hAnsi="Arial" w:cs="Arial"/>
              </w:rPr>
              <w:t xml:space="preserve">The </w:t>
            </w:r>
            <w:r w:rsidR="000D4162">
              <w:rPr>
                <w:rStyle w:val="normal0"/>
                <w:rFonts w:ascii="Arial" w:hAnsi="Arial" w:cs="Arial"/>
              </w:rPr>
              <w:t>City of Kitchener</w:t>
            </w:r>
            <w:r>
              <w:rPr>
                <w:rStyle w:val="normal0"/>
                <w:rFonts w:ascii="Arial" w:hAnsi="Arial" w:cs="Arial"/>
              </w:rPr>
              <w:t xml:space="preserve"> also administers Jumpstart funding for Kitchener residents.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Families that f</w:t>
            </w:r>
            <w:r>
              <w:rPr>
                <w:rFonts w:ascii="Arial" w:hAnsi="Arial" w:cs="Arial"/>
              </w:rPr>
              <w:t>all below</w:t>
            </w:r>
            <w:r w:rsidRPr="00C43099">
              <w:rPr>
                <w:rFonts w:ascii="Arial" w:hAnsi="Arial" w:cs="Arial"/>
              </w:rPr>
              <w:t xml:space="preserve"> the LICO limits or less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The participation card is valid for up to a max of $62 per program per season for a child and $53 for adults or 50+ seniors' programs.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Application at community centers, City Hall or online – need to include statement of income.  </w:t>
            </w:r>
          </w:p>
          <w:p w:rsidR="00535567" w:rsidRPr="00C43099" w:rsidRDefault="00535567" w:rsidP="00734670">
            <w:pPr>
              <w:tabs>
                <w:tab w:val="num" w:pos="720"/>
              </w:tabs>
              <w:spacing w:after="0" w:line="240" w:lineRule="auto"/>
              <w:rPr>
                <w:rStyle w:val="normal0"/>
                <w:rFonts w:ascii="Arial" w:hAnsi="Arial" w:cs="Arial"/>
              </w:rPr>
            </w:pPr>
            <w:r w:rsidRPr="00C43099">
              <w:rPr>
                <w:rFonts w:ascii="Arial" w:eastAsia="Times New Roman" w:hAnsi="Arial" w:cs="Arial"/>
                <w:lang w:val="en-CA" w:eastAsia="en-CA"/>
              </w:rPr>
              <w:t>519-741-2382.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Financial – rent arrears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i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 xml:space="preserve">Lutherwood 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i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 xml:space="preserve">Rent Bank 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&amp;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Eviction Prevention Program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i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Mediation, loans for arrears, referrals to community legal services for people facing eviction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 xml:space="preserve">Relocation assistance, including Last Month Rent loans when situation qualifies and need to move is reasonable. 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Anyone:  Contact staff for assistance with eviction prevention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Only if N4 eviction notice issued can they be considered for rent bank funds to prevent eviction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Co-ops and rent-geared-to-income units not eligible.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5874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Applications can be made over the phone or at drop in sessions.  Phone messages returned within 48 hours</w:t>
            </w:r>
          </w:p>
          <w:p w:rsidR="00535567" w:rsidRPr="00C43099" w:rsidRDefault="00535567" w:rsidP="00734670">
            <w:pPr>
              <w:numPr>
                <w:ilvl w:val="0"/>
                <w:numId w:val="16"/>
              </w:num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 xml:space="preserve"> Monday to Thursday 2-3pm drop-in. Lutherwood Housing Resource Centre,  41 Weber St West, Kitchener</w:t>
            </w:r>
          </w:p>
          <w:p w:rsidR="00535567" w:rsidRPr="00C43099" w:rsidRDefault="00535567" w:rsidP="00734670">
            <w:pPr>
              <w:numPr>
                <w:ilvl w:val="0"/>
                <w:numId w:val="16"/>
              </w:num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Wednesday 1-3pm Lutherwood, Cambridge 35 Dixon Street</w:t>
            </w:r>
          </w:p>
          <w:p w:rsidR="00535567" w:rsidRPr="00C43099" w:rsidRDefault="00535567" w:rsidP="00734670">
            <w:pPr>
              <w:numPr>
                <w:ilvl w:val="0"/>
                <w:numId w:val="16"/>
              </w:num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Friday  9-11am,  Lang Farm Village Association, 1145 Concession Rd, Cambridge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Phone: 749-8305 x7368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Financial - debt help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Mosaic Credit </w:t>
            </w:r>
            <w:r>
              <w:rPr>
                <w:rFonts w:ascii="Arial" w:hAnsi="Arial" w:cs="Arial"/>
              </w:rPr>
              <w:t>Counselling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Free credit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.  </w:t>
            </w:r>
          </w:p>
          <w:p w:rsidR="00535567" w:rsidRPr="00C43099" w:rsidRDefault="00535567" w:rsidP="00734670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Assistance may include budgeting and money management, advocacy, developing repayment plans, a financial review, </w:t>
            </w:r>
            <w:proofErr w:type="gramStart"/>
            <w:r w:rsidRPr="00C43099">
              <w:rPr>
                <w:rFonts w:ascii="Arial" w:hAnsi="Arial" w:cs="Arial"/>
              </w:rPr>
              <w:t>debt</w:t>
            </w:r>
            <w:proofErr w:type="gramEnd"/>
            <w:r w:rsidRPr="00C43099">
              <w:rPr>
                <w:rFonts w:ascii="Arial" w:hAnsi="Arial" w:cs="Arial"/>
              </w:rPr>
              <w:t xml:space="preserve"> solution discussions such as repayment, bankruptcy decisions, freezing interest, stop creditor calls, and other arrangements. 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C43099">
              <w:rPr>
                <w:rFonts w:ascii="Arial" w:hAnsi="Arial" w:cs="Arial"/>
              </w:rPr>
              <w:t>Services available throughout Waterloo Region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For </w:t>
            </w:r>
            <w:r w:rsidRPr="00C43099">
              <w:rPr>
                <w:rFonts w:ascii="Arial" w:hAnsi="Arial" w:cs="Arial"/>
                <w:b/>
              </w:rPr>
              <w:t>all</w:t>
            </w:r>
            <w:r w:rsidRPr="00C43099">
              <w:rPr>
                <w:rFonts w:ascii="Arial" w:hAnsi="Arial" w:cs="Arial"/>
              </w:rPr>
              <w:t xml:space="preserve"> of Waterloo Region call: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Mosaic Credit </w:t>
            </w:r>
            <w:r>
              <w:rPr>
                <w:rFonts w:ascii="Arial" w:hAnsi="Arial" w:cs="Arial"/>
              </w:rPr>
              <w:t>Counselling</w:t>
            </w:r>
            <w:r w:rsidRPr="00C43099">
              <w:rPr>
                <w:rFonts w:ascii="Arial" w:hAnsi="Arial" w:cs="Arial"/>
              </w:rPr>
              <w:t xml:space="preserve">: 400 </w:t>
            </w:r>
            <w:proofErr w:type="gramStart"/>
            <w:r w:rsidRPr="00C43099">
              <w:rPr>
                <w:rFonts w:ascii="Arial" w:hAnsi="Arial" w:cs="Arial"/>
              </w:rPr>
              <w:t>Queen</w:t>
            </w:r>
            <w:proofErr w:type="gramEnd"/>
            <w:r w:rsidRPr="00C43099">
              <w:rPr>
                <w:rFonts w:ascii="Arial" w:hAnsi="Arial" w:cs="Arial"/>
              </w:rPr>
              <w:t xml:space="preserve"> S (South of Courtland Ave.) Kitchener,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743-6333 ext 235.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C43099">
              <w:rPr>
                <w:rFonts w:ascii="Arial" w:hAnsi="Arial" w:cs="Arial"/>
              </w:rPr>
              <w:t xml:space="preserve">Call to register for an introductory session (group session)  generally held Wednesdays  at 6pm 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906E1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Financial - debt help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The Working Centre, Money Matters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F344C2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Support, information, and connections to help manage money in the best way possible</w:t>
            </w:r>
          </w:p>
          <w:p w:rsidR="00535567" w:rsidRPr="00C43099" w:rsidRDefault="00535567" w:rsidP="00F344C2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 </w:t>
            </w:r>
          </w:p>
          <w:p w:rsidR="00535567" w:rsidRPr="00C43099" w:rsidRDefault="00535567" w:rsidP="0073467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F344C2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Budgeting assistance, resources dealing with debt problems</w:t>
            </w:r>
          </w:p>
          <w:p w:rsidR="00535567" w:rsidRPr="00C43099" w:rsidRDefault="00535567" w:rsidP="00F344C2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Personalized problem solving around issues such as payday loans</w:t>
            </w:r>
          </w:p>
          <w:p w:rsidR="00535567" w:rsidRPr="00C43099" w:rsidRDefault="00535567" w:rsidP="00F344C2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Building and maintaining relationships with banks and credit unions</w:t>
            </w:r>
          </w:p>
          <w:p w:rsidR="00535567" w:rsidRPr="00C43099" w:rsidRDefault="00535567" w:rsidP="00F344C2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Balancing financial priorities</w:t>
            </w:r>
          </w:p>
          <w:p w:rsidR="00535567" w:rsidRPr="00C43099" w:rsidRDefault="00535567" w:rsidP="00F344C2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Assisting with income tax returns, current and past years</w:t>
            </w:r>
          </w:p>
        </w:tc>
        <w:tc>
          <w:tcPr>
            <w:tcW w:w="5490" w:type="dxa"/>
          </w:tcPr>
          <w:p w:rsidR="00535567" w:rsidRPr="00C43099" w:rsidRDefault="00535567" w:rsidP="00906E16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Individual appointment - call Susan Collison 519-743-1151 x173</w:t>
            </w:r>
          </w:p>
          <w:p w:rsidR="00535567" w:rsidRPr="00C43099" w:rsidRDefault="00535567" w:rsidP="00906E16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clinic times at:</w:t>
            </w:r>
          </w:p>
          <w:p w:rsidR="00535567" w:rsidRPr="00C43099" w:rsidRDefault="00535567" w:rsidP="00906E16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The Working Centre 58 Queen St. S - Mon, Wed. Thursday, Fri 9:30-12:00</w:t>
            </w:r>
          </w:p>
          <w:p w:rsidR="00535567" w:rsidRPr="00C43099" w:rsidRDefault="00535567" w:rsidP="00906E16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John’s Kitchen 97 Victoria St. N Kitchener - Tuesday 9:30-12:00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lastRenderedPageBreak/>
              <w:t>Food</w:t>
            </w:r>
          </w:p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  <w:p w:rsidR="00EC463A" w:rsidRPr="00A640A4" w:rsidRDefault="00EC463A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Can help with food cupboard, food vouchers and/or bus tickets to get to emergency hamper programs</w:t>
            </w:r>
          </w:p>
        </w:tc>
        <w:tc>
          <w:tcPr>
            <w:tcW w:w="3373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535567" w:rsidP="00EC463A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23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Go to </w:t>
            </w:r>
            <w:hyperlink r:id="rId24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535567" w:rsidRPr="00A640A4" w:rsidRDefault="00535567" w:rsidP="007D516A">
            <w:pPr>
              <w:spacing w:before="100" w:beforeAutospacing="1" w:after="100" w:afterAutospacing="1"/>
            </w:pP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A4A4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DA4A4B">
            <w:pPr>
              <w:shd w:val="clear" w:color="auto" w:fill="FFFFFF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Wilmot family resource center</w:t>
            </w:r>
          </w:p>
          <w:p w:rsidR="00535567" w:rsidRPr="00C43099" w:rsidRDefault="00535567" w:rsidP="00906E1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DA4A4B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Regular food hampers and one day emergency food hampers</w:t>
            </w:r>
          </w:p>
          <w:p w:rsidR="00535567" w:rsidRPr="00C43099" w:rsidRDefault="00535567" w:rsidP="00DA4A4B">
            <w:pPr>
              <w:rPr>
                <w:rFonts w:ascii="Arial" w:hAnsi="Arial" w:cs="Arial"/>
                <w:color w:val="000080"/>
                <w:lang/>
              </w:rPr>
            </w:pPr>
            <w:r w:rsidRPr="00C43099">
              <w:rPr>
                <w:rFonts w:ascii="Arial" w:hAnsi="Arial" w:cs="Arial"/>
              </w:rPr>
              <w:t>Requests for hampers will be taken at any time for pick-up of the hamper during Food Bank hours on Tuesday and Thursday</w:t>
            </w:r>
            <w:r w:rsidRPr="00C43099">
              <w:rPr>
                <w:rFonts w:ascii="Arial" w:hAnsi="Arial" w:cs="Arial"/>
                <w:color w:val="000080"/>
                <w:lang/>
              </w:rPr>
              <w:t xml:space="preserve"> </w:t>
            </w:r>
          </w:p>
          <w:p w:rsidR="00535567" w:rsidRPr="00C43099" w:rsidRDefault="00535567" w:rsidP="00901B0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One day emergency hampers given Monday, Wednesday and Friday on urgent need to last until the next full hamper day</w:t>
            </w:r>
          </w:p>
        </w:tc>
        <w:tc>
          <w:tcPr>
            <w:tcW w:w="3373" w:type="dxa"/>
          </w:tcPr>
          <w:p w:rsidR="00535567" w:rsidRPr="00C43099" w:rsidRDefault="00535567" w:rsidP="00DA4A4B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Emergency support for individuals and families living in Wilmot and Wellesley Townships.</w:t>
            </w:r>
          </w:p>
          <w:p w:rsidR="00535567" w:rsidRPr="00C43099" w:rsidRDefault="00535567" w:rsidP="00DA4A4B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 </w:t>
            </w:r>
          </w:p>
          <w:p w:rsidR="00535567" w:rsidRPr="00C43099" w:rsidRDefault="00535567" w:rsidP="00901B0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one hamper per month</w:t>
            </w:r>
          </w:p>
          <w:p w:rsidR="00535567" w:rsidRPr="00C43099" w:rsidRDefault="00535567" w:rsidP="00901B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DA4A4B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Unit 1-175 Waterloo St.</w:t>
            </w:r>
          </w:p>
          <w:p w:rsidR="00535567" w:rsidRPr="00C43099" w:rsidRDefault="00535567" w:rsidP="00DA4A4B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New Hamburg, ON N3A 1S3</w:t>
            </w:r>
          </w:p>
          <w:p w:rsidR="00535567" w:rsidRPr="00C43099" w:rsidRDefault="00535567" w:rsidP="00DA4A4B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Phone: (519) 662-2731</w:t>
            </w:r>
          </w:p>
          <w:p w:rsidR="00535567" w:rsidRPr="00C43099" w:rsidRDefault="00535567" w:rsidP="00901B0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901B0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Weekly open Tuesday 12-4 and Thursday 12-4.  Extended hours on the 1st Thursday of every month when the Food Bank is open until 6 p.m.</w:t>
            </w:r>
          </w:p>
          <w:p w:rsidR="00535567" w:rsidRPr="00C43099" w:rsidRDefault="00535567" w:rsidP="00906E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John’s Kitchen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Hot meals available in the community</w:t>
            </w:r>
          </w:p>
          <w:p w:rsidR="00535567" w:rsidRPr="00C43099" w:rsidRDefault="00535567" w:rsidP="00DD23C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 xml:space="preserve">Monday-Friday coffee &amp; tea  and if available toast &amp; jam (8am-1:30pm) </w:t>
            </w:r>
          </w:p>
          <w:p w:rsidR="00535567" w:rsidRPr="00C43099" w:rsidRDefault="00535567" w:rsidP="00DD23CE">
            <w:pPr>
              <w:spacing w:after="0" w:line="240" w:lineRule="auto"/>
              <w:rPr>
                <w:rStyle w:val="Strong"/>
                <w:rFonts w:ascii="Arial" w:hAnsi="Arial" w:cs="Arial"/>
                <w:bCs w:val="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C43099">
                <w:rPr>
                  <w:rStyle w:val="Strong"/>
                  <w:rFonts w:ascii="Arial" w:hAnsi="Arial" w:cs="Arial"/>
                  <w:b w:val="0"/>
                  <w:bCs w:val="0"/>
                </w:rPr>
                <w:t>noon</w:t>
              </w:r>
            </w:smartTag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 xml:space="preserve"> meal (11:30am-1pm)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food hampers available Thursdays 9:30 until gone </w:t>
            </w: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Open to anyone  , and also provides: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Free laundry &amp; showers 9 – noon.</w:t>
            </w:r>
          </w:p>
          <w:p w:rsidR="00535567" w:rsidRPr="00C43099" w:rsidRDefault="00535567" w:rsidP="0026569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ID clinic Tuesdays 10 – 1 (free of charge) </w:t>
            </w:r>
          </w:p>
          <w:p w:rsidR="00535567" w:rsidRPr="00C43099" w:rsidRDefault="00535567" w:rsidP="0026569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Nurse practitioner on Tuesdays 10 – 1 (free of charge)</w:t>
            </w:r>
          </w:p>
          <w:p w:rsidR="00535567" w:rsidRPr="00C43099" w:rsidRDefault="00535567" w:rsidP="002656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Go to St. John’s Kitchen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97 Victoria St N (@Weber), Kitchener  745-8928</w:t>
            </w:r>
          </w:p>
          <w:p w:rsidR="00535567" w:rsidRPr="00C43099" w:rsidRDefault="00535567" w:rsidP="00DD23C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Style w:val="Strong"/>
                <w:rFonts w:ascii="Arial" w:hAnsi="Arial" w:cs="Arial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More information:  http://www.theworkingcentre.org/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Ray of Hope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Free food and meals provided to the community</w:t>
            </w:r>
          </w:p>
          <w:p w:rsidR="00535567" w:rsidRPr="00C43099" w:rsidRDefault="00535567" w:rsidP="00DD23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Dinner: Mon to Friday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C43099">
                <w:rPr>
                  <w:rFonts w:ascii="Arial" w:hAnsi="Arial" w:cs="Arial"/>
                </w:rPr>
                <w:t>7pm</w:t>
              </w:r>
            </w:smartTag>
            <w:r w:rsidRPr="00C43099">
              <w:rPr>
                <w:rFonts w:ascii="Arial" w:hAnsi="Arial" w:cs="Arial"/>
              </w:rPr>
              <w:t>, Saturday 12:00, Sun 430pm</w:t>
            </w:r>
          </w:p>
          <w:p w:rsidR="00535567" w:rsidRPr="00C43099" w:rsidRDefault="00535567" w:rsidP="00DD23CE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535567" w:rsidRPr="00C43099" w:rsidRDefault="00535567" w:rsidP="008051A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Food</w:t>
            </w:r>
            <w:r w:rsidRPr="00C43099">
              <w:rPr>
                <w:rFonts w:ascii="Arial" w:hAnsi="Arial" w:cs="Arial"/>
                <w:b/>
              </w:rPr>
              <w:t xml:space="preserve"> </w:t>
            </w:r>
            <w:r w:rsidRPr="00C43099">
              <w:rPr>
                <w:rFonts w:ascii="Arial" w:hAnsi="Arial" w:cs="Arial"/>
              </w:rPr>
              <w:t>Hampers: Monday and Wednesday 7pm-9pm, Sat 12:00-230pm</w:t>
            </w: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Open to anyone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Access to weekly food hamper (clients can create their own hamper through this program)</w:t>
            </w:r>
          </w:p>
        </w:tc>
        <w:tc>
          <w:tcPr>
            <w:tcW w:w="5490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Ray of Hope Food Room</w:t>
            </w:r>
          </w:p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659 King E rear entrance, Kitchener </w:t>
            </w:r>
          </w:p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519-</w:t>
            </w:r>
            <w:r w:rsidRPr="00C43099">
              <w:rPr>
                <w:rFonts w:ascii="Arial" w:hAnsi="Arial" w:cs="Arial"/>
              </w:rPr>
              <w:t>578-8018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Kitchener City Hall</w:t>
            </w:r>
          </w:p>
          <w:p w:rsidR="00535567" w:rsidRPr="00C43099" w:rsidRDefault="00535567" w:rsidP="00F821C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Salvation Army 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WPIRG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Salvation Army Soup Truck – Fridays 8pm -10pm in front of Kitchener City Hall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982F7A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WPIRG - Food Not Bombs -  Lunch Saturday 1:30  at Kitchener City Hall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Just show up: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Friday 8pm – 10 pm for soup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Saturday 1:30 pm for soup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Paul’s Community Cupboard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Offers community members free food </w:t>
            </w: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Open to anyone – need ID, OW/ODSP stub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Offers non-perishable and fresh foods, as well as coffee, juice and cookies upon each visit</w:t>
            </w:r>
          </w:p>
        </w:tc>
        <w:tc>
          <w:tcPr>
            <w:tcW w:w="5490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Mondays 10am -12pm (not holiday Mondays) 137 Queen Street S in Kitchener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 Marks Lutheran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593A1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hot meal Wednesday at 5:45pm</w:t>
            </w:r>
          </w:p>
          <w:p w:rsidR="00535567" w:rsidRPr="00C43099" w:rsidRDefault="00535567" w:rsidP="00593A1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593A1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Thanksgiving Monday Dinner</w:t>
            </w:r>
          </w:p>
          <w:p w:rsidR="00535567" w:rsidRPr="00C43099" w:rsidRDefault="00535567" w:rsidP="00593A1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593A1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 December one Wednesday will be a special Christmas dinner</w:t>
            </w:r>
          </w:p>
          <w:p w:rsidR="00535567" w:rsidRPr="00C43099" w:rsidRDefault="00535567" w:rsidP="00593A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519-</w:t>
            </w:r>
            <w:r w:rsidRPr="00C43099">
              <w:rPr>
                <w:rFonts w:ascii="Arial" w:hAnsi="Arial" w:cs="Arial"/>
                <w:color w:val="000000"/>
              </w:rPr>
              <w:t xml:space="preserve">743-6309 </w:t>
            </w:r>
          </w:p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3099">
              <w:rPr>
                <w:rFonts w:ascii="Arial" w:hAnsi="Arial" w:cs="Arial"/>
                <w:color w:val="000000"/>
              </w:rPr>
              <w:t>825 King W</w:t>
            </w:r>
            <w:r>
              <w:rPr>
                <w:rFonts w:ascii="Arial" w:hAnsi="Arial" w:cs="Arial"/>
                <w:color w:val="000000"/>
              </w:rPr>
              <w:t xml:space="preserve"> Kitchener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House of Friendship Guelph Street Food Bank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Emergency Food Hampers</w:t>
            </w:r>
          </w:p>
          <w:p w:rsidR="00535567" w:rsidRPr="00C43099" w:rsidRDefault="00535567" w:rsidP="0032784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Each hamper had 3-5 days of food, special diets can be accommodated (e.g. diabetic, faith based) </w:t>
            </w:r>
          </w:p>
          <w:p w:rsidR="00535567" w:rsidRPr="00C43099" w:rsidRDefault="00535567" w:rsidP="0032784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32784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Bread &amp; produce as available in the lobby daily</w:t>
            </w:r>
          </w:p>
          <w:p w:rsidR="00535567" w:rsidRPr="00C43099" w:rsidRDefault="00535567" w:rsidP="0032784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Some clothes available in the lobby</w:t>
            </w:r>
          </w:p>
          <w:p w:rsidR="00535567" w:rsidRPr="00C43099" w:rsidRDefault="00535567" w:rsidP="0032784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Limited household items &amp; toys occasionally available</w:t>
            </w:r>
          </w:p>
          <w:p w:rsidR="00535567" w:rsidRPr="00C43099" w:rsidRDefault="00535567" w:rsidP="00317B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Maximum hampers  </w:t>
            </w:r>
            <w:r w:rsidRPr="00A640A4">
              <w:rPr>
                <w:rFonts w:ascii="Arial" w:hAnsi="Arial" w:cs="Arial"/>
              </w:rPr>
              <w:t>= 6</w:t>
            </w:r>
            <w:r w:rsidRPr="00C43099">
              <w:rPr>
                <w:rFonts w:ascii="Arial" w:hAnsi="Arial" w:cs="Arial"/>
              </w:rPr>
              <w:t xml:space="preserve"> times/year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Diapers &amp; formula 1 x month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807 Guelph St (E of Lancaster W), Kitchener  </w:t>
            </w:r>
          </w:p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519-</w:t>
            </w:r>
            <w:r w:rsidRPr="00C43099">
              <w:rPr>
                <w:rFonts w:ascii="Arial" w:hAnsi="Arial" w:cs="Arial"/>
              </w:rPr>
              <w:t>742-0662</w:t>
            </w:r>
          </w:p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Closed the first Wednesday of the month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Glencairn Bridges Centre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19168F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coffee and a gym where kids can play.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Non perishable food and clothing that people can take home.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Children’s gifts one date in December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725 Erinbrook Drive (S of Blockline between Strasbu</w:t>
            </w:r>
            <w:r>
              <w:rPr>
                <w:rFonts w:ascii="Arial" w:hAnsi="Arial" w:cs="Arial"/>
              </w:rPr>
              <w:t>rg and Westmount E), Kitchener,</w:t>
            </w:r>
          </w:p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8407DF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519-</w:t>
            </w:r>
            <w:r w:rsidRPr="00C43099">
              <w:rPr>
                <w:rFonts w:ascii="Arial" w:hAnsi="Arial" w:cs="Arial"/>
              </w:rPr>
              <w:t>579-8741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407D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43099">
              <w:rPr>
                <w:rFonts w:ascii="Arial" w:hAnsi="Arial" w:cs="Arial"/>
              </w:rPr>
              <w:t>every 2</w:t>
            </w:r>
            <w:r w:rsidRPr="00C43099">
              <w:rPr>
                <w:rFonts w:ascii="Arial" w:hAnsi="Arial" w:cs="Arial"/>
                <w:vertAlign w:val="superscript"/>
              </w:rPr>
              <w:t>nd</w:t>
            </w:r>
            <w:r w:rsidRPr="00C43099">
              <w:rPr>
                <w:rFonts w:ascii="Arial" w:hAnsi="Arial" w:cs="Arial"/>
              </w:rPr>
              <w:t xml:space="preserve"> and 4</w:t>
            </w:r>
            <w:r w:rsidRPr="00C43099">
              <w:rPr>
                <w:rFonts w:ascii="Arial" w:hAnsi="Arial" w:cs="Arial"/>
                <w:vertAlign w:val="superscript"/>
              </w:rPr>
              <w:t>th</w:t>
            </w:r>
            <w:r w:rsidRPr="00C43099">
              <w:rPr>
                <w:rFonts w:ascii="Arial" w:hAnsi="Arial" w:cs="Arial"/>
              </w:rPr>
              <w:t xml:space="preserve"> Saturday of the month from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C43099">
                <w:rPr>
                  <w:rFonts w:ascii="Arial" w:hAnsi="Arial" w:cs="Arial"/>
                </w:rPr>
                <w:t>9am</w:t>
              </w:r>
            </w:smartTag>
            <w:r w:rsidRPr="00C43099">
              <w:rPr>
                <w:rFonts w:ascii="Arial" w:hAnsi="Arial" w:cs="Arial"/>
              </w:rPr>
              <w:t xml:space="preserve"> to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C43099">
                <w:rPr>
                  <w:rFonts w:ascii="Arial" w:hAnsi="Arial" w:cs="Arial"/>
                </w:rPr>
                <w:t>12pm</w:t>
              </w:r>
            </w:smartTag>
            <w:r w:rsidRPr="00C43099">
              <w:rPr>
                <w:rFonts w:ascii="Arial" w:hAnsi="Arial" w:cs="Arial"/>
              </w:rPr>
              <w:t>, can go once per month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C25BD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Food</w:t>
            </w:r>
            <w:r w:rsidRPr="00C43099">
              <w:rPr>
                <w:rFonts w:ascii="Arial" w:hAnsi="Arial" w:cs="Arial"/>
              </w:rPr>
              <w:t xml:space="preserve"> </w:t>
            </w:r>
          </w:p>
          <w:p w:rsidR="00535567" w:rsidRPr="00C43099" w:rsidRDefault="00535567" w:rsidP="00C25BD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C25BD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Creekside Church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highlight w:val="green"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Creekside Cares Freezer Meal Program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Frozen meals to assist people in situations such as: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br/>
              <w:t>• recovering after surgery</w:t>
            </w:r>
            <w:r w:rsidRPr="00C43099">
              <w:rPr>
                <w:rFonts w:ascii="Arial" w:hAnsi="Arial" w:cs="Arial"/>
              </w:rPr>
              <w:br/>
              <w:t>• overwhelmed with caring for the needs of a sick family member</w:t>
            </w:r>
            <w:r w:rsidRPr="00C43099">
              <w:rPr>
                <w:rFonts w:ascii="Arial" w:hAnsi="Arial" w:cs="Arial"/>
              </w:rPr>
              <w:br/>
              <w:t>• a death in the family</w:t>
            </w:r>
            <w:r w:rsidRPr="00C43099">
              <w:rPr>
                <w:rFonts w:ascii="Arial" w:hAnsi="Arial" w:cs="Arial"/>
              </w:rPr>
              <w:br/>
              <w:t>• a new baby</w:t>
            </w:r>
            <w:r w:rsidRPr="00C43099">
              <w:rPr>
                <w:rFonts w:ascii="Arial" w:hAnsi="Arial" w:cs="Arial"/>
              </w:rPr>
              <w:br/>
              <w:t>• an income crisis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Pr="00C43099">
                <w:rPr>
                  <w:rFonts w:ascii="Arial" w:hAnsi="Arial" w:cs="Arial"/>
                </w:rPr>
                <w:t>Kyla Arse</w:t>
              </w:r>
              <w:r w:rsidRPr="00C43099">
                <w:rPr>
                  <w:rFonts w:ascii="Arial" w:hAnsi="Arial" w:cs="Arial"/>
                </w:rPr>
                <w:t>n</w:t>
              </w:r>
              <w:r w:rsidRPr="00C43099">
                <w:rPr>
                  <w:rFonts w:ascii="Arial" w:hAnsi="Arial" w:cs="Arial"/>
                </w:rPr>
                <w:t>ault</w:t>
              </w:r>
            </w:hyperlink>
            <w:r w:rsidRPr="00C43099">
              <w:rPr>
                <w:rFonts w:ascii="Arial" w:hAnsi="Arial" w:cs="Arial"/>
              </w:rPr>
              <w:t xml:space="preserve"> - Director of Care</w:t>
            </w:r>
          </w:p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care@creeksidechurch.ca</w:t>
            </w:r>
            <w:r w:rsidRPr="00C43099">
              <w:rPr>
                <w:rFonts w:ascii="Arial" w:hAnsi="Arial" w:cs="Arial"/>
              </w:rPr>
              <w:br/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</w:rPr>
              <w:t>519.725.0265 x239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Kitchener Church of God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160318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Food hamper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Bring picture ID, documentation showing current address &amp; shopping bags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can go once every 2 months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Just show up, Monday and Friday 12-4:00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Closed over Christmas Holidays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Default="00535567" w:rsidP="001735B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533 Weber St East</w:t>
            </w:r>
            <w:r>
              <w:rPr>
                <w:rFonts w:ascii="Arial" w:hAnsi="Arial" w:cs="Arial"/>
              </w:rPr>
              <w:t xml:space="preserve"> </w:t>
            </w:r>
            <w:r w:rsidRPr="00C43099">
              <w:rPr>
                <w:rFonts w:ascii="Arial" w:hAnsi="Arial" w:cs="Arial"/>
              </w:rPr>
              <w:t xml:space="preserve">, Kitchener  </w:t>
            </w:r>
          </w:p>
          <w:p w:rsidR="00535567" w:rsidRPr="00C43099" w:rsidRDefault="00535567" w:rsidP="00173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519-</w:t>
            </w:r>
            <w:r w:rsidRPr="00C43099">
              <w:rPr>
                <w:rFonts w:ascii="Arial" w:hAnsi="Arial" w:cs="Arial"/>
              </w:rPr>
              <w:t>745-8561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International Gospel Centre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5B137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“Hotdog House” a warm place for people to come and eat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Hot dogs served, light meal for the needy in the community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Pastor offers supportive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 and an addiction program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Will accept people wanting to volunteer or do Community Hours 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Some emergency clothing and emergency food (but not food hamper program)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5B137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Outreach workers are there the 2</w:t>
            </w:r>
            <w:r w:rsidRPr="00C43099">
              <w:rPr>
                <w:rFonts w:ascii="Arial" w:hAnsi="Arial" w:cs="Arial"/>
                <w:vertAlign w:val="superscript"/>
              </w:rPr>
              <w:t>nd</w:t>
            </w:r>
            <w:r w:rsidRPr="00C43099">
              <w:rPr>
                <w:rFonts w:ascii="Arial" w:hAnsi="Arial" w:cs="Arial"/>
              </w:rPr>
              <w:t xml:space="preserve"> Monday of each and provide coffee and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 for people struggling with addictions.  Not AA meetings, but will help individuals connect with addiction programs</w:t>
            </w:r>
          </w:p>
        </w:tc>
        <w:tc>
          <w:tcPr>
            <w:tcW w:w="5490" w:type="dxa"/>
          </w:tcPr>
          <w:p w:rsidR="00535567" w:rsidRPr="00C43099" w:rsidRDefault="00535567" w:rsidP="00A155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519-</w:t>
            </w:r>
            <w:r w:rsidRPr="00C43099">
              <w:rPr>
                <w:rFonts w:ascii="Arial" w:hAnsi="Arial" w:cs="Arial"/>
              </w:rPr>
              <w:t xml:space="preserve">744-3051   19 Charles E (E of Benton), </w:t>
            </w:r>
          </w:p>
          <w:p w:rsidR="00535567" w:rsidRPr="00C43099" w:rsidRDefault="00535567" w:rsidP="00A1556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5B137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Hotdog house: Sundays 3:30 – 7:30</w:t>
            </w:r>
          </w:p>
          <w:p w:rsidR="00535567" w:rsidRPr="00C43099" w:rsidRDefault="00535567" w:rsidP="005B137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Outreach workers the 2</w:t>
            </w:r>
            <w:r w:rsidRPr="00C43099">
              <w:rPr>
                <w:rFonts w:ascii="Arial" w:hAnsi="Arial" w:cs="Arial"/>
                <w:vertAlign w:val="superscript"/>
              </w:rPr>
              <w:t>nd</w:t>
            </w:r>
            <w:r w:rsidRPr="00C43099">
              <w:rPr>
                <w:rFonts w:ascii="Arial" w:hAnsi="Arial" w:cs="Arial"/>
              </w:rPr>
              <w:t xml:space="preserve"> Monday of each month</w:t>
            </w:r>
          </w:p>
          <w:p w:rsidR="00535567" w:rsidRPr="00C43099" w:rsidRDefault="00535567" w:rsidP="00A1556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A15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Country Hills Church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Food bank – people check off the things they need and if the church has that they will provide it.</w:t>
            </w: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Bring verification of address, and children ages if applicable</w:t>
            </w:r>
          </w:p>
        </w:tc>
        <w:tc>
          <w:tcPr>
            <w:tcW w:w="5490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Call for information, generally every other Tuesday 5-8pm, every other Saturday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C43099">
                <w:rPr>
                  <w:rFonts w:ascii="Arial" w:hAnsi="Arial" w:cs="Arial"/>
                </w:rPr>
                <w:t>9am</w:t>
              </w:r>
            </w:smartTag>
            <w:r w:rsidRPr="00C43099">
              <w:rPr>
                <w:rFonts w:ascii="Arial" w:hAnsi="Arial" w:cs="Arial"/>
              </w:rPr>
              <w:t>-noon, lower level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Close over Christmas holidays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1280 Ottawa S (N of Fisher-Hallman), Kitchener  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519-</w:t>
            </w:r>
            <w:r w:rsidRPr="00C43099">
              <w:rPr>
                <w:rFonts w:ascii="Arial" w:hAnsi="Arial" w:cs="Arial"/>
              </w:rPr>
              <w:t>578-7275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Bridgeport Café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free games, coffee, cookies, clothing</w:t>
            </w:r>
          </w:p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Outreach worker is present</w:t>
            </w:r>
          </w:p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Pizza/Movies on Friday</w:t>
            </w:r>
          </w:p>
        </w:tc>
        <w:tc>
          <w:tcPr>
            <w:tcW w:w="3373" w:type="dxa"/>
          </w:tcPr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Drop in access, Monday to Friday 2 – 4:30</w:t>
            </w:r>
          </w:p>
          <w:p w:rsidR="00535567" w:rsidRPr="00C43099" w:rsidRDefault="00535567" w:rsidP="00684309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Default="00535567" w:rsidP="00026F7B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22 Bridgeport W at Emmanuel United Church (W of Albert) Monday-Friday Drop-in 2-430pm</w:t>
            </w:r>
          </w:p>
          <w:p w:rsidR="00535567" w:rsidRPr="00C43099" w:rsidRDefault="00535567" w:rsidP="00026F7B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519-501-7929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The Salvation Army 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Emergency Food Hampers Appointments can be made weekday mornings Mon - Fri 9:30am-12pm and Mon-Thurs 1-4pm 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Daily Bread – can come daily for bread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Also offer a 6 week nutritious kitchen cooking class (one half day per week)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Maximum hampers  = 5 times/year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Bread can be picked up daily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Call for information on cooking classes</w:t>
            </w:r>
          </w:p>
        </w:tc>
        <w:tc>
          <w:tcPr>
            <w:tcW w:w="5490" w:type="dxa"/>
          </w:tcPr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1-300 Gage Ave (@ Belmont)  Kitchener  </w:t>
            </w:r>
          </w:p>
          <w:p w:rsidR="00535567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519-</w:t>
            </w:r>
            <w:r w:rsidRPr="00C43099">
              <w:rPr>
                <w:rFonts w:ascii="Arial" w:hAnsi="Arial" w:cs="Arial"/>
              </w:rPr>
              <w:t>745-4215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C83" w:rsidRPr="00C43099" w:rsidTr="002552E9">
        <w:trPr>
          <w:cantSplit/>
        </w:trPr>
        <w:tc>
          <w:tcPr>
            <w:tcW w:w="2312" w:type="dxa"/>
          </w:tcPr>
          <w:p w:rsidR="00403C83" w:rsidRPr="00C477F8" w:rsidRDefault="00403C83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77F8">
              <w:rPr>
                <w:rFonts w:ascii="Arial" w:hAnsi="Arial" w:cs="Arial"/>
                <w:b/>
                <w:u w:val="single"/>
              </w:rPr>
              <w:lastRenderedPageBreak/>
              <w:t>Food</w:t>
            </w:r>
          </w:p>
          <w:p w:rsidR="00403C83" w:rsidRPr="00C477F8" w:rsidRDefault="00403C83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403C83" w:rsidRPr="00C477F8" w:rsidRDefault="00403C83" w:rsidP="00403C83">
            <w:pPr>
              <w:spacing w:after="0" w:line="240" w:lineRule="auto"/>
              <w:rPr>
                <w:rFonts w:ascii="Arial" w:hAnsi="Arial" w:cs="Arial"/>
              </w:rPr>
            </w:pPr>
            <w:r w:rsidRPr="00C477F8">
              <w:rPr>
                <w:rFonts w:ascii="Arial" w:hAnsi="Arial" w:cs="Arial"/>
              </w:rPr>
              <w:t>Woolwich Community Services</w:t>
            </w:r>
          </w:p>
          <w:p w:rsidR="00403C83" w:rsidRPr="00C477F8" w:rsidRDefault="00403C83" w:rsidP="00403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7" w:type="dxa"/>
            <w:gridSpan w:val="2"/>
          </w:tcPr>
          <w:p w:rsidR="00403C83" w:rsidRPr="00C477F8" w:rsidRDefault="00403C83" w:rsidP="00403C83">
            <w:pPr>
              <w:spacing w:after="0" w:line="240" w:lineRule="auto"/>
              <w:rPr>
                <w:rFonts w:ascii="Arial" w:hAnsi="Arial" w:cs="Arial"/>
              </w:rPr>
            </w:pPr>
            <w:r w:rsidRPr="00C477F8">
              <w:rPr>
                <w:rFonts w:ascii="Arial" w:hAnsi="Arial" w:cs="Arial"/>
              </w:rPr>
              <w:t>“Provide a food hamper to suit the size and needs of the family. </w:t>
            </w:r>
          </w:p>
          <w:p w:rsidR="00403C83" w:rsidRPr="00C477F8" w:rsidRDefault="00403C83" w:rsidP="00403C83">
            <w:pPr>
              <w:spacing w:after="0" w:line="240" w:lineRule="auto"/>
              <w:rPr>
                <w:rFonts w:ascii="Arial" w:hAnsi="Arial" w:cs="Arial"/>
              </w:rPr>
            </w:pPr>
            <w:r w:rsidRPr="00C477F8">
              <w:rPr>
                <w:rFonts w:ascii="Arial" w:hAnsi="Arial" w:cs="Arial"/>
              </w:rPr>
              <w:br/>
              <w:t xml:space="preserve">Participants can come for a food shop, and select food items the whole family will enjoy. Items available for selection include non-perishable food items along with fresh milk, vegetables, fruit, eggs, margarine and meat. </w:t>
            </w:r>
          </w:p>
          <w:p w:rsidR="00403C83" w:rsidRPr="00C477F8" w:rsidRDefault="00403C83" w:rsidP="00403C83">
            <w:pPr>
              <w:spacing w:after="0" w:line="240" w:lineRule="auto"/>
              <w:rPr>
                <w:rFonts w:ascii="Arial" w:hAnsi="Arial" w:cs="Arial"/>
              </w:rPr>
            </w:pPr>
          </w:p>
          <w:p w:rsidR="00403C83" w:rsidRDefault="00403C83" w:rsidP="00403C83">
            <w:pPr>
              <w:spacing w:after="0" w:line="240" w:lineRule="auto"/>
              <w:rPr>
                <w:rFonts w:ascii="Georgia" w:hAnsi="Georgia"/>
                <w:color w:val="00007F"/>
                <w:sz w:val="21"/>
                <w:szCs w:val="21"/>
              </w:rPr>
            </w:pPr>
            <w:r w:rsidRPr="00C477F8">
              <w:rPr>
                <w:rFonts w:ascii="Arial" w:hAnsi="Arial" w:cs="Arial"/>
              </w:rPr>
              <w:t>Infant needs including diapers and formula are provided.”</w:t>
            </w:r>
            <w:r w:rsidRPr="00C477F8">
              <w:rPr>
                <w:rFonts w:ascii="Georgia" w:hAnsi="Georgia"/>
                <w:color w:val="00007F"/>
                <w:sz w:val="21"/>
                <w:szCs w:val="21"/>
              </w:rPr>
              <w:t xml:space="preserve"> </w:t>
            </w:r>
          </w:p>
          <w:p w:rsidR="00C477F8" w:rsidRPr="00C477F8" w:rsidRDefault="00C477F8" w:rsidP="00403C83">
            <w:pPr>
              <w:spacing w:after="0" w:line="240" w:lineRule="auto"/>
              <w:rPr>
                <w:sz w:val="18"/>
                <w:szCs w:val="21"/>
              </w:rPr>
            </w:pPr>
            <w:r w:rsidRPr="00C477F8">
              <w:rPr>
                <w:sz w:val="18"/>
                <w:szCs w:val="21"/>
              </w:rPr>
              <w:t>(Woolwich Community Services Website)</w:t>
            </w:r>
          </w:p>
          <w:p w:rsidR="00403C83" w:rsidRPr="00C477F8" w:rsidRDefault="00403C83" w:rsidP="00403C83">
            <w:pPr>
              <w:spacing w:after="0" w:line="240" w:lineRule="auto"/>
              <w:rPr>
                <w:rFonts w:ascii="Georgia" w:hAnsi="Georgia"/>
                <w:color w:val="00007F"/>
                <w:sz w:val="21"/>
                <w:szCs w:val="21"/>
              </w:rPr>
            </w:pPr>
          </w:p>
          <w:p w:rsidR="00403C83" w:rsidRPr="00C477F8" w:rsidRDefault="00403C83" w:rsidP="00403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403C83" w:rsidRPr="00C477F8" w:rsidRDefault="00403C83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77F8">
              <w:rPr>
                <w:rFonts w:ascii="Arial" w:hAnsi="Arial" w:cs="Arial"/>
              </w:rPr>
              <w:t>Available to low-income families living in the Woolwich Township or the North part of Wellesley Township.</w:t>
            </w:r>
          </w:p>
          <w:p w:rsidR="00833BEC" w:rsidRPr="00C477F8" w:rsidRDefault="00833BEC" w:rsidP="00DD23CE">
            <w:pPr>
              <w:spacing w:after="0" w:line="240" w:lineRule="auto"/>
              <w:rPr>
                <w:rFonts w:ascii="Arial" w:hAnsi="Arial" w:cs="Arial"/>
              </w:rPr>
            </w:pPr>
          </w:p>
          <w:p w:rsidR="00833BEC" w:rsidRPr="00C477F8" w:rsidRDefault="00833BEC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77F8">
              <w:rPr>
                <w:rFonts w:ascii="Arial" w:hAnsi="Arial" w:cs="Arial"/>
              </w:rPr>
              <w:t>1 hamper per household per month</w:t>
            </w:r>
          </w:p>
        </w:tc>
        <w:tc>
          <w:tcPr>
            <w:tcW w:w="5490" w:type="dxa"/>
          </w:tcPr>
          <w:p w:rsidR="00403C83" w:rsidRPr="00C477F8" w:rsidRDefault="00403C83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77F8">
              <w:rPr>
                <w:rFonts w:ascii="Arial" w:hAnsi="Arial" w:cs="Arial"/>
              </w:rPr>
              <w:t>Call (519) 669-5139</w:t>
            </w:r>
          </w:p>
          <w:p w:rsidR="00403C83" w:rsidRPr="00C477F8" w:rsidRDefault="00403C83" w:rsidP="00DD23CE">
            <w:pPr>
              <w:spacing w:after="0" w:line="240" w:lineRule="auto"/>
              <w:rPr>
                <w:rFonts w:ascii="Arial" w:hAnsi="Arial" w:cs="Arial"/>
              </w:rPr>
            </w:pPr>
            <w:r w:rsidRPr="00C477F8">
              <w:rPr>
                <w:rFonts w:ascii="Arial" w:hAnsi="Arial" w:cs="Arial"/>
              </w:rPr>
              <w:t>Located at 73 Arthur St. S in Woolwich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2552E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 - planning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‘Eat Well Spend Less’ workshop</w:t>
            </w:r>
            <w:r w:rsidRPr="00C43099"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1366E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For budgeting and healthy eating help </w:t>
            </w:r>
          </w:p>
          <w:p w:rsidR="00535567" w:rsidRPr="00C43099" w:rsidRDefault="00535567" w:rsidP="001366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 ‘Eat Well Spend Less’ workshop offered by Downtown Community Health Centre</w:t>
            </w:r>
          </w:p>
        </w:tc>
        <w:tc>
          <w:tcPr>
            <w:tcW w:w="3373" w:type="dxa"/>
          </w:tcPr>
          <w:p w:rsidR="00535567" w:rsidRPr="00C43099" w:rsidRDefault="00535567" w:rsidP="001366E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Information workshop</w:t>
            </w:r>
          </w:p>
        </w:tc>
        <w:tc>
          <w:tcPr>
            <w:tcW w:w="5490" w:type="dxa"/>
          </w:tcPr>
          <w:p w:rsidR="00535567" w:rsidRPr="00C43099" w:rsidRDefault="00535567" w:rsidP="001366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Call 519-745-4404 ext. 242 to register</w:t>
            </w:r>
          </w:p>
          <w:p w:rsidR="00535567" w:rsidRPr="00C43099" w:rsidRDefault="00535567" w:rsidP="001366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Located at 44 Francis St. South in Kitchener</w:t>
            </w:r>
          </w:p>
          <w:p w:rsidR="00535567" w:rsidRPr="00C43099" w:rsidRDefault="00535567" w:rsidP="001366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9362" w:type="dxa"/>
            <w:gridSpan w:val="4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Food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Strong"/>
                <w:rFonts w:ascii="Arial" w:hAnsi="Arial" w:cs="Arial"/>
              </w:rPr>
              <w:t xml:space="preserve">St. Vincent De Paul Society (based out of your closest Catholic Church) </w:t>
            </w:r>
            <w:r w:rsidRPr="00C43099">
              <w:rPr>
                <w:rFonts w:ascii="Arial" w:hAnsi="Arial" w:cs="Arial"/>
              </w:rPr>
              <w:t xml:space="preserve"> Assists with emergency food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>*St.</w:t>
            </w:r>
            <w:r w:rsidRPr="00C43099">
              <w:rPr>
                <w:rFonts w:ascii="Arial" w:hAnsi="Arial" w:cs="Arial"/>
              </w:rPr>
              <w:t xml:space="preserve"> </w:t>
            </w:r>
            <w:r w:rsidRPr="00C43099">
              <w:rPr>
                <w:rFonts w:ascii="Arial" w:hAnsi="Arial" w:cs="Arial"/>
                <w:b/>
              </w:rPr>
              <w:t xml:space="preserve">Mark’s Church – </w:t>
            </w:r>
            <w:r w:rsidRPr="00C43099">
              <w:rPr>
                <w:rFonts w:ascii="Arial" w:hAnsi="Arial" w:cs="Arial"/>
              </w:rPr>
              <w:t xml:space="preserve">55 Driftwood Drive (S of Westheights Drive) Kitchener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71$$$"/>
              </w:smartTagPr>
              <w:r w:rsidRPr="00C43099">
                <w:rPr>
                  <w:rFonts w:ascii="Arial" w:hAnsi="Arial" w:cs="Arial"/>
                </w:rPr>
                <w:t>571-9200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 xml:space="preserve">*Blessed Sacrament Church – </w:t>
            </w:r>
            <w:r w:rsidRPr="00C43099">
              <w:rPr>
                <w:rFonts w:ascii="Arial" w:hAnsi="Arial" w:cs="Arial"/>
              </w:rPr>
              <w:t xml:space="preserve">305 Laurentian Drive (@ Block Line Rd, near Westmount E)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2$$$"/>
              </w:smartTagPr>
              <w:r w:rsidRPr="00C43099">
                <w:rPr>
                  <w:rFonts w:ascii="Arial" w:hAnsi="Arial" w:cs="Arial"/>
                </w:rPr>
                <w:t>742-5061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 xml:space="preserve">*St. Francis of Assisi - </w:t>
            </w:r>
            <w:r w:rsidRPr="00C43099">
              <w:rPr>
                <w:rFonts w:ascii="Arial" w:hAnsi="Arial" w:cs="Arial"/>
                <w:bCs/>
                <w:color w:val="000000"/>
              </w:rPr>
              <w:t xml:space="preserve">49 Blueridge (SE of Queen’s &amp; Westmount)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5$$$"/>
              </w:smartTagPr>
              <w:r w:rsidRPr="00C43099">
                <w:rPr>
                  <w:rFonts w:ascii="Arial" w:hAnsi="Arial" w:cs="Arial"/>
                  <w:bCs/>
                  <w:color w:val="000000"/>
                </w:rPr>
                <w:t>745-7301</w:t>
              </w:r>
            </w:smartTag>
            <w:r w:rsidRPr="00C43099">
              <w:rPr>
                <w:rFonts w:ascii="Arial" w:hAnsi="Arial" w:cs="Arial"/>
                <w:b/>
                <w:bCs/>
                <w:color w:val="000000"/>
              </w:rPr>
              <w:t xml:space="preserve">    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>*St</w:t>
            </w:r>
            <w:r w:rsidRPr="00C43099">
              <w:rPr>
                <w:rFonts w:ascii="Arial" w:hAnsi="Arial" w:cs="Arial"/>
              </w:rPr>
              <w:t xml:space="preserve">. </w:t>
            </w:r>
            <w:r w:rsidRPr="00C43099">
              <w:rPr>
                <w:rFonts w:ascii="Arial" w:hAnsi="Arial" w:cs="Arial"/>
                <w:b/>
              </w:rPr>
              <w:t>John’s Church</w:t>
            </w:r>
            <w:r w:rsidRPr="00C43099">
              <w:rPr>
                <w:rFonts w:ascii="Arial" w:hAnsi="Arial" w:cs="Arial"/>
              </w:rPr>
              <w:t xml:space="preserve">- 85 Strange St. (W of Park &amp; Victoria)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70$$$"/>
              </w:smartTagPr>
              <w:r w:rsidRPr="00C43099">
                <w:rPr>
                  <w:rFonts w:ascii="Arial" w:hAnsi="Arial" w:cs="Arial"/>
                </w:rPr>
                <w:t>570-1111</w:t>
              </w:r>
            </w:smartTag>
            <w:r w:rsidRPr="00C43099">
              <w:rPr>
                <w:rFonts w:ascii="Arial" w:hAnsi="Arial" w:cs="Arial"/>
              </w:rPr>
              <w:t xml:space="preserve">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 xml:space="preserve">*St. Anne’s Church </w:t>
            </w:r>
            <w:r w:rsidRPr="00C43099">
              <w:rPr>
                <w:rFonts w:ascii="Arial" w:hAnsi="Arial" w:cs="Arial"/>
              </w:rPr>
              <w:t xml:space="preserve">– 268 King St. E (SE of Frederick)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5$$$"/>
              </w:smartTagPr>
              <w:r w:rsidRPr="00C43099">
                <w:rPr>
                  <w:rFonts w:ascii="Arial" w:hAnsi="Arial" w:cs="Arial"/>
                </w:rPr>
                <w:t>745-5302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>*St</w:t>
            </w:r>
            <w:r w:rsidRPr="00C43099">
              <w:rPr>
                <w:rFonts w:ascii="Arial" w:hAnsi="Arial" w:cs="Arial"/>
              </w:rPr>
              <w:t xml:space="preserve">. </w:t>
            </w:r>
            <w:r w:rsidRPr="00C43099">
              <w:rPr>
                <w:rFonts w:ascii="Arial" w:hAnsi="Arial" w:cs="Arial"/>
                <w:b/>
              </w:rPr>
              <w:t xml:space="preserve">Joseph’s Church – </w:t>
            </w:r>
            <w:r w:rsidRPr="00C43099">
              <w:rPr>
                <w:rFonts w:ascii="Arial" w:hAnsi="Arial" w:cs="Arial"/>
              </w:rPr>
              <w:t xml:space="preserve">148 Madison Ave S (NW of Courtland/Stirling)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1$$$"/>
              </w:smartTagPr>
              <w:r w:rsidRPr="00C43099">
                <w:rPr>
                  <w:rFonts w:ascii="Arial" w:hAnsi="Arial" w:cs="Arial"/>
                </w:rPr>
                <w:t>741-9944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Fonts w:ascii="Arial" w:hAnsi="Arial" w:cs="Arial"/>
                <w:b/>
              </w:rPr>
              <w:t>*</w:t>
            </w:r>
            <w:r w:rsidRPr="00C43099">
              <w:rPr>
                <w:rStyle w:val="Strong"/>
                <w:rFonts w:ascii="Arial" w:hAnsi="Arial" w:cs="Arial"/>
              </w:rPr>
              <w:t xml:space="preserve">St. Mary’s Church- </w:t>
            </w:r>
            <w:r w:rsidRPr="00C43099">
              <w:rPr>
                <w:rStyle w:val="Strong"/>
                <w:rFonts w:ascii="Arial" w:hAnsi="Arial" w:cs="Arial"/>
                <w:b w:val="0"/>
              </w:rPr>
              <w:t xml:space="preserve">56 Duke St. W (NW of Queen/Weber)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76$$$"/>
              </w:smartTagPr>
              <w:r w:rsidRPr="00C43099">
                <w:rPr>
                  <w:rStyle w:val="Strong"/>
                  <w:rFonts w:ascii="Arial" w:hAnsi="Arial" w:cs="Arial"/>
                  <w:b w:val="0"/>
                </w:rPr>
                <w:t>576-3860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Fonts w:ascii="Arial" w:hAnsi="Arial" w:cs="Arial"/>
                <w:b/>
              </w:rPr>
              <w:t>*</w:t>
            </w:r>
            <w:r w:rsidRPr="00C43099">
              <w:rPr>
                <w:rStyle w:val="Strong"/>
                <w:rFonts w:ascii="Arial" w:hAnsi="Arial" w:cs="Arial"/>
              </w:rPr>
              <w:t xml:space="preserve">St. Teresa’s Church – </w:t>
            </w:r>
            <w:r w:rsidRPr="00C43099">
              <w:rPr>
                <w:rStyle w:val="Strong"/>
                <w:rFonts w:ascii="Arial" w:hAnsi="Arial" w:cs="Arial"/>
                <w:b w:val="0"/>
              </w:rPr>
              <w:t xml:space="preserve">44 Leonard St (NW of Lancaster/Guelph)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9$$$"/>
              </w:smartTagPr>
              <w:r w:rsidRPr="00C43099">
                <w:rPr>
                  <w:rStyle w:val="Strong"/>
                  <w:rFonts w:ascii="Arial" w:hAnsi="Arial" w:cs="Arial"/>
                  <w:b w:val="0"/>
                </w:rPr>
                <w:t>749-1501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>*</w:t>
            </w:r>
            <w:r w:rsidRPr="00C43099">
              <w:rPr>
                <w:rStyle w:val="Strong"/>
                <w:rFonts w:ascii="Arial" w:hAnsi="Arial" w:cs="Arial"/>
              </w:rPr>
              <w:t xml:space="preserve">Sacred Heart Church – 66 Shanley St. (N of Wellington/King W)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2$$$"/>
              </w:smartTagPr>
              <w:r w:rsidRPr="00C43099">
                <w:rPr>
                  <w:rStyle w:val="Strong"/>
                  <w:rFonts w:ascii="Arial" w:hAnsi="Arial" w:cs="Arial"/>
                </w:rPr>
                <w:t>742-5831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*</w:t>
            </w:r>
            <w:r w:rsidRPr="00C43099">
              <w:rPr>
                <w:rStyle w:val="Strong"/>
                <w:rFonts w:ascii="Arial" w:hAnsi="Arial" w:cs="Arial"/>
              </w:rPr>
              <w:t xml:space="preserve">St. Anthony Daniel Church – 29 Midland Drive (Ottawa, E of Pkwy)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3$$$"/>
              </w:smartTagPr>
              <w:r w:rsidRPr="00C43099">
                <w:rPr>
                  <w:rStyle w:val="Strong"/>
                  <w:rFonts w:ascii="Arial" w:hAnsi="Arial" w:cs="Arial"/>
                </w:rPr>
                <w:t>893-</w:t>
              </w:r>
              <w:r w:rsidRPr="00C43099">
                <w:rPr>
                  <w:rFonts w:ascii="Arial" w:hAnsi="Arial" w:cs="Arial"/>
                </w:rPr>
                <w:t>6960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Fonts w:ascii="Arial" w:hAnsi="Arial" w:cs="Arial"/>
                <w:b/>
              </w:rPr>
              <w:t>*</w:t>
            </w:r>
            <w:r w:rsidRPr="00C43099">
              <w:rPr>
                <w:rStyle w:val="Strong"/>
                <w:rFonts w:ascii="Arial" w:hAnsi="Arial" w:cs="Arial"/>
                <w:b w:val="0"/>
              </w:rPr>
              <w:t xml:space="preserve">St. Aloysius Church </w:t>
            </w:r>
            <w:r w:rsidRPr="00C43099">
              <w:rPr>
                <w:rStyle w:val="Strong"/>
                <w:rFonts w:ascii="Arial" w:hAnsi="Arial" w:cs="Arial"/>
              </w:rPr>
              <w:t>– 11</w:t>
            </w:r>
            <w:r w:rsidRPr="00C43099">
              <w:rPr>
                <w:rFonts w:ascii="Arial" w:hAnsi="Arial" w:cs="Arial"/>
              </w:rPr>
              <w:t xml:space="preserve"> Traynor Ave (behind Fairview Mall) Kitchener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3$$$"/>
              </w:smartTagPr>
              <w:r w:rsidRPr="00C43099">
                <w:rPr>
                  <w:rFonts w:ascii="Arial" w:hAnsi="Arial" w:cs="Arial"/>
                </w:rPr>
                <w:t>893-1220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Fonts w:ascii="Arial" w:hAnsi="Arial" w:cs="Arial"/>
                <w:b/>
              </w:rPr>
              <w:t>*</w:t>
            </w:r>
            <w:r w:rsidRPr="00C43099">
              <w:rPr>
                <w:rStyle w:val="Strong"/>
                <w:rFonts w:ascii="Arial" w:hAnsi="Arial" w:cs="Arial"/>
              </w:rPr>
              <w:t xml:space="preserve">Our Lady of Lourdes – </w:t>
            </w:r>
            <w:r w:rsidRPr="00C43099">
              <w:rPr>
                <w:rStyle w:val="Strong"/>
                <w:rFonts w:ascii="Arial" w:hAnsi="Arial" w:cs="Arial"/>
                <w:b w:val="0"/>
              </w:rPr>
              <w:t xml:space="preserve">173 Lourdes St. (E of Erb St W/Westmount)  Waterloo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86$$$"/>
              </w:smartTagPr>
              <w:r w:rsidRPr="00C43099">
                <w:rPr>
                  <w:rStyle w:val="Strong"/>
                  <w:rFonts w:ascii="Arial" w:hAnsi="Arial" w:cs="Arial"/>
                  <w:b w:val="0"/>
                </w:rPr>
                <w:t>886-0342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Fonts w:ascii="Arial" w:hAnsi="Arial" w:cs="Arial"/>
                <w:b/>
              </w:rPr>
              <w:t>*</w:t>
            </w:r>
            <w:r w:rsidRPr="00C43099">
              <w:rPr>
                <w:rStyle w:val="Strong"/>
                <w:rFonts w:ascii="Arial" w:hAnsi="Arial" w:cs="Arial"/>
              </w:rPr>
              <w:t xml:space="preserve">St. Michael’s Church – </w:t>
            </w:r>
            <w:r w:rsidRPr="00C43099">
              <w:rPr>
                <w:rStyle w:val="Strong"/>
                <w:rFonts w:ascii="Arial" w:hAnsi="Arial" w:cs="Arial"/>
                <w:b w:val="0"/>
              </w:rPr>
              <w:t xml:space="preserve">240 Hemlock (E of University/Albert),  Waterloo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7$$$"/>
              </w:smartTagPr>
              <w:r w:rsidRPr="00C43099">
                <w:rPr>
                  <w:rStyle w:val="Strong"/>
                  <w:rFonts w:ascii="Arial" w:hAnsi="Arial" w:cs="Arial"/>
                  <w:b w:val="0"/>
                </w:rPr>
                <w:t>747-1090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Fonts w:ascii="Arial" w:hAnsi="Arial" w:cs="Arial"/>
                <w:b/>
              </w:rPr>
              <w:t>*</w:t>
            </w:r>
            <w:r w:rsidRPr="00C43099">
              <w:rPr>
                <w:rStyle w:val="Strong"/>
                <w:rFonts w:ascii="Arial" w:hAnsi="Arial" w:cs="Arial"/>
              </w:rPr>
              <w:t xml:space="preserve">St. Louis Parish – </w:t>
            </w:r>
            <w:r w:rsidRPr="00C43099">
              <w:rPr>
                <w:rStyle w:val="Strong"/>
                <w:rFonts w:ascii="Arial" w:hAnsi="Arial" w:cs="Arial"/>
                <w:b w:val="0"/>
              </w:rPr>
              <w:t xml:space="preserve">52 Allen E (N of Union and King) Waterloo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43$$$"/>
              </w:smartTagPr>
              <w:r w:rsidRPr="00C43099">
                <w:rPr>
                  <w:rStyle w:val="Strong"/>
                  <w:rFonts w:ascii="Arial" w:hAnsi="Arial" w:cs="Arial"/>
                  <w:b w:val="0"/>
                </w:rPr>
                <w:t>743-4101</w:t>
              </w:r>
            </w:smartTag>
            <w:r w:rsidRPr="00C43099">
              <w:rPr>
                <w:rStyle w:val="Strong"/>
                <w:rFonts w:ascii="Arial" w:hAnsi="Arial" w:cs="Arial"/>
              </w:rPr>
              <w:t xml:space="preserve"> 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Fonts w:ascii="Arial" w:hAnsi="Arial" w:cs="Arial"/>
                <w:b/>
              </w:rPr>
              <w:t>*</w:t>
            </w:r>
            <w:r w:rsidRPr="00C43099">
              <w:rPr>
                <w:rStyle w:val="Strong"/>
                <w:rFonts w:ascii="Arial" w:hAnsi="Arial" w:cs="Arial"/>
              </w:rPr>
              <w:t>St. Agnes Church-</w:t>
            </w:r>
            <w:r w:rsidRPr="00C43099">
              <w:rPr>
                <w:rStyle w:val="Strong"/>
                <w:rFonts w:ascii="Arial" w:hAnsi="Arial" w:cs="Arial"/>
                <w:b w:val="0"/>
              </w:rPr>
              <w:t xml:space="preserve"> 75 Bluevale Rd. N (N of Bridgeport) Waterloo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85$$$"/>
              </w:smartTagPr>
              <w:r w:rsidRPr="00C43099">
                <w:rPr>
                  <w:rStyle w:val="Strong"/>
                  <w:rFonts w:ascii="Arial" w:hAnsi="Arial" w:cs="Arial"/>
                  <w:b w:val="0"/>
                </w:rPr>
                <w:t>885-4480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Call, as each church’s process may vary</w:t>
            </w:r>
          </w:p>
        </w:tc>
      </w:tr>
      <w:tr w:rsidR="00535567" w:rsidRPr="00C43099" w:rsidTr="008F6473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Food - planning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‘Eat Well Spend Less’ workshop</w:t>
            </w:r>
            <w:r w:rsidRPr="00C43099"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  <w:tc>
          <w:tcPr>
            <w:tcW w:w="3525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For budgeting and healthy eating help </w:t>
            </w:r>
          </w:p>
          <w:p w:rsidR="00535567" w:rsidRPr="00C43099" w:rsidRDefault="00535567" w:rsidP="008F647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 ‘Eat Well Spend Less’ workshop offered by Downtown Community Health Centre</w:t>
            </w:r>
          </w:p>
        </w:tc>
        <w:tc>
          <w:tcPr>
            <w:tcW w:w="3525" w:type="dxa"/>
            <w:gridSpan w:val="2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Information workshop</w:t>
            </w:r>
          </w:p>
        </w:tc>
        <w:tc>
          <w:tcPr>
            <w:tcW w:w="5490" w:type="dxa"/>
          </w:tcPr>
          <w:p w:rsidR="00535567" w:rsidRPr="00C43099" w:rsidRDefault="00535567" w:rsidP="008F647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Call 519-745-4404 ext. 242 to register</w:t>
            </w:r>
          </w:p>
          <w:p w:rsidR="00535567" w:rsidRPr="00C43099" w:rsidRDefault="00535567" w:rsidP="008F647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Located at 44 Francis St. South in Kitchener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Health - Addictions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International Gospel Centre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F26FD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“Hotdog House” a warm place for people to come and eat</w:t>
            </w:r>
          </w:p>
          <w:p w:rsidR="00535567" w:rsidRPr="00C43099" w:rsidRDefault="00535567" w:rsidP="00F26FD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Hot dogs served, light meal for the needy in the community</w:t>
            </w:r>
          </w:p>
          <w:p w:rsidR="00535567" w:rsidRPr="00C43099" w:rsidRDefault="00535567" w:rsidP="0082469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24694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Pastor offers supportive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 and an addiction program</w:t>
            </w:r>
          </w:p>
          <w:p w:rsidR="00535567" w:rsidRPr="00C43099" w:rsidRDefault="00535567" w:rsidP="00824694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Will accept people wanting to volunteer or do Community Hours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24694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Outreach workers are there the 2</w:t>
            </w:r>
            <w:r w:rsidRPr="00C43099">
              <w:rPr>
                <w:rFonts w:ascii="Arial" w:hAnsi="Arial" w:cs="Arial"/>
                <w:vertAlign w:val="superscript"/>
              </w:rPr>
              <w:t>nd</w:t>
            </w:r>
            <w:r w:rsidRPr="00C43099">
              <w:rPr>
                <w:rFonts w:ascii="Arial" w:hAnsi="Arial" w:cs="Arial"/>
              </w:rPr>
              <w:t xml:space="preserve"> Monday of each and provide coffee and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 for people struggling with addictions.  Not AA meetings, but will help individuals connect with addiction programs</w:t>
            </w:r>
          </w:p>
          <w:p w:rsidR="00535567" w:rsidRPr="00C43099" w:rsidRDefault="00535567" w:rsidP="0082469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2469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24694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Some emergency clothing and emergency food (but not food hamper program)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744-3051   19 Charles E (E of Benton),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F26FD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Hotdog house: Sundays 3:30 – 7:30</w:t>
            </w:r>
          </w:p>
          <w:p w:rsidR="00535567" w:rsidRPr="00C43099" w:rsidRDefault="00535567" w:rsidP="00F26FDD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F26FD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Outreach workers the 2</w:t>
            </w:r>
            <w:r w:rsidRPr="00C43099">
              <w:rPr>
                <w:rFonts w:ascii="Arial" w:hAnsi="Arial" w:cs="Arial"/>
                <w:vertAlign w:val="superscript"/>
              </w:rPr>
              <w:t>nd</w:t>
            </w:r>
            <w:r w:rsidRPr="00C43099">
              <w:rPr>
                <w:rFonts w:ascii="Arial" w:hAnsi="Arial" w:cs="Arial"/>
              </w:rPr>
              <w:t xml:space="preserve"> Monday of each month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Addictions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  <w:bCs/>
              </w:rPr>
              <w:t>St. Mary’s Counselling Services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Style w:val="normal1"/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43099">
              <w:rPr>
                <w:rFonts w:ascii="Arial" w:hAnsi="Arial" w:cs="Arial"/>
                <w:bCs/>
              </w:rPr>
              <w:t xml:space="preserve">Outpatient </w:t>
            </w:r>
            <w:proofErr w:type="spellStart"/>
            <w:r>
              <w:rPr>
                <w:rFonts w:ascii="Arial" w:hAnsi="Arial" w:cs="Arial"/>
                <w:bCs/>
              </w:rPr>
              <w:t>counselling</w:t>
            </w:r>
            <w:proofErr w:type="spellEnd"/>
            <w:r w:rsidRPr="00C43099">
              <w:rPr>
                <w:rFonts w:ascii="Arial" w:hAnsi="Arial" w:cs="Arial"/>
                <w:bCs/>
              </w:rPr>
              <w:t xml:space="preserve"> for those concerned about theirs or their loved one’s drug, alcohol and gambling use; 1-1 </w:t>
            </w:r>
            <w:proofErr w:type="spellStart"/>
            <w:r>
              <w:rPr>
                <w:rFonts w:ascii="Arial" w:hAnsi="Arial" w:cs="Arial"/>
                <w:bCs/>
              </w:rPr>
              <w:t>counselling</w:t>
            </w:r>
            <w:proofErr w:type="spellEnd"/>
            <w:r w:rsidRPr="00C43099">
              <w:rPr>
                <w:rFonts w:ascii="Arial" w:hAnsi="Arial" w:cs="Arial"/>
                <w:bCs/>
              </w:rPr>
              <w:t>; referrals to other programs; by appointment only; free of charge</w:t>
            </w:r>
          </w:p>
        </w:tc>
        <w:tc>
          <w:tcPr>
            <w:tcW w:w="5490" w:type="dxa"/>
          </w:tcPr>
          <w:p w:rsidR="00535567" w:rsidRPr="00026F7B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026F7B">
              <w:rPr>
                <w:rFonts w:ascii="Arial" w:hAnsi="Arial" w:cs="Arial"/>
              </w:rPr>
              <w:t xml:space="preserve">To </w:t>
            </w:r>
            <w:r w:rsidRPr="00026F7B">
              <w:rPr>
                <w:rStyle w:val="hilite1"/>
                <w:rFonts w:ascii="Arial" w:hAnsi="Arial" w:cs="Arial"/>
              </w:rPr>
              <w:t>s</w:t>
            </w:r>
            <w:r w:rsidRPr="00026F7B">
              <w:rPr>
                <w:rFonts w:ascii="Arial" w:hAnsi="Arial" w:cs="Arial"/>
              </w:rPr>
              <w:t>chedule an appointment, please call</w:t>
            </w:r>
            <w:r w:rsidRPr="00026F7B">
              <w:rPr>
                <w:rFonts w:ascii="Arial" w:hAnsi="Arial" w:cs="Arial"/>
              </w:rPr>
              <w:br/>
              <w:t>519-745-2585 ext. 232 (24 hour voice message available)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 Addictions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  <w:bCs/>
              </w:rPr>
              <w:t>Withdrawal Management Services</w:t>
            </w:r>
            <w:r w:rsidRPr="00C43099">
              <w:rPr>
                <w:rFonts w:ascii="Arial" w:hAnsi="Arial" w:cs="Arial"/>
                <w:b/>
                <w:bCs/>
              </w:rPr>
              <w:t xml:space="preserve"> </w:t>
            </w:r>
            <w:r w:rsidRPr="00C43099">
              <w:rPr>
                <w:rFonts w:ascii="Arial" w:hAnsi="Arial" w:cs="Arial"/>
                <w:bCs/>
              </w:rPr>
              <w:t>(GRH)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7050" w:type="dxa"/>
            <w:gridSpan w:val="3"/>
          </w:tcPr>
          <w:p w:rsidR="00535567" w:rsidRPr="004865A3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4865A3">
              <w:rPr>
                <w:rFonts w:ascii="Arial" w:hAnsi="Arial" w:cs="Arial"/>
              </w:rPr>
              <w:t>Provides short-term, non-medical residential support for individuals who are withdrawing from alcohol or drugs. The service is located in Kitchener, and can be accessed 24 hours a day, seven days a week.</w:t>
            </w:r>
          </w:p>
        </w:tc>
        <w:tc>
          <w:tcPr>
            <w:tcW w:w="5490" w:type="dxa"/>
          </w:tcPr>
          <w:p w:rsidR="00535567" w:rsidRPr="004865A3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4865A3">
              <w:rPr>
                <w:rFonts w:ascii="Arial" w:hAnsi="Arial" w:cs="Arial"/>
              </w:rPr>
              <w:t>call 519-749-4318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 Addictions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  <w:bCs/>
              </w:rPr>
              <w:t>Celebrate Recovery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Celebrate Recovery – Christ-based recovery program to help with hurt, habit, or hang-up (addiction, relationship, past hurts)</w:t>
            </w:r>
          </w:p>
        </w:tc>
        <w:tc>
          <w:tcPr>
            <w:tcW w:w="5490" w:type="dxa"/>
          </w:tcPr>
          <w:p w:rsidR="00535567" w:rsidRPr="004865A3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Pr="004865A3">
                <w:rPr>
                  <w:rFonts w:ascii="Arial" w:hAnsi="Arial" w:cs="Arial"/>
                  <w:u w:val="single"/>
                </w:rPr>
                <w:t>Ray of Hope Community Centre</w:t>
              </w:r>
            </w:hyperlink>
            <w:r w:rsidRPr="004865A3">
              <w:rPr>
                <w:rFonts w:ascii="Arial" w:hAnsi="Arial" w:cs="Arial"/>
              </w:rPr>
              <w:t xml:space="preserve"> , 659 King St. E. Kitchener</w:t>
            </w:r>
          </w:p>
          <w:p w:rsidR="00535567" w:rsidRPr="00C43099" w:rsidRDefault="00535567" w:rsidP="004865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578-8018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 Addictions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  <w:bCs/>
              </w:rPr>
              <w:t>Alcoholics Anonymous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Meetings are listed daily- 7 days a week</w:t>
            </w:r>
          </w:p>
          <w:p w:rsidR="00535567" w:rsidRPr="00C43099" w:rsidRDefault="00535567" w:rsidP="008F6473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Special events are also held periodically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No bus tickets or transportation funds available</w:t>
            </w:r>
          </w:p>
        </w:tc>
        <w:tc>
          <w:tcPr>
            <w:tcW w:w="5490" w:type="dxa"/>
          </w:tcPr>
          <w:p w:rsidR="00535567" w:rsidRPr="00C43099" w:rsidRDefault="00535567" w:rsidP="008F6473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Closed meetings are for declared addicts or people concerned with their drinking and considering quitting</w:t>
            </w:r>
          </w:p>
          <w:p w:rsidR="00535567" w:rsidRPr="00C43099" w:rsidRDefault="00535567" w:rsidP="008F6473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Open meetings are for family, friends and the general public</w:t>
            </w:r>
          </w:p>
          <w:p w:rsidR="00535567" w:rsidRPr="005403D4" w:rsidRDefault="00535567" w:rsidP="000B69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03D4">
              <w:rPr>
                <w:rFonts w:ascii="Arial" w:hAnsi="Arial" w:cs="Arial"/>
                <w:bCs/>
              </w:rPr>
              <w:t xml:space="preserve">to find closest KW meeting location: </w:t>
            </w:r>
          </w:p>
          <w:p w:rsidR="00535567" w:rsidRPr="005403D4" w:rsidRDefault="00535567" w:rsidP="000B69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03D4">
              <w:rPr>
                <w:rFonts w:ascii="Arial" w:hAnsi="Arial" w:cs="Arial"/>
                <w:bCs/>
              </w:rPr>
              <w:t xml:space="preserve">742-6183 </w:t>
            </w:r>
            <w:hyperlink r:id="rId27" w:history="1">
              <w:r w:rsidRPr="005403D4">
                <w:rPr>
                  <w:rStyle w:val="Hyperlink"/>
                  <w:rFonts w:ascii="Arial" w:hAnsi="Arial" w:cs="Arial"/>
                  <w:bCs/>
                </w:rPr>
                <w:t>www.kwaa.ca</w:t>
              </w:r>
            </w:hyperlink>
            <w:r w:rsidRPr="005403D4">
              <w:rPr>
                <w:rFonts w:ascii="Arial" w:hAnsi="Arial" w:cs="Arial"/>
                <w:bCs/>
              </w:rPr>
              <w:t xml:space="preserve">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Health -  Addictions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Narcotics Anonymous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The Manitoba and Ontario Branch of NA is one</w:t>
            </w:r>
          </w:p>
          <w:p w:rsidR="00535567" w:rsidRPr="00C43099" w:rsidRDefault="00535567" w:rsidP="008F6473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Meetings are held daily-caller selects their area- Kitchener-Waterloo- Cambridge </w:t>
            </w:r>
            <w:proofErr w:type="gramStart"/>
            <w:r w:rsidRPr="00C43099">
              <w:rPr>
                <w:rFonts w:ascii="Arial" w:hAnsi="Arial" w:cs="Arial"/>
              </w:rPr>
              <w:t>are</w:t>
            </w:r>
            <w:proofErr w:type="gramEnd"/>
            <w:r w:rsidRPr="00C43099">
              <w:rPr>
                <w:rFonts w:ascii="Arial" w:hAnsi="Arial" w:cs="Arial"/>
              </w:rPr>
              <w:t xml:space="preserve"> in the Golden Triangle sector.</w:t>
            </w:r>
          </w:p>
          <w:p w:rsidR="00535567" w:rsidRPr="00C43099" w:rsidRDefault="00535567" w:rsidP="008F6473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8F6473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Closed meetings are for declared addicts or people concerned with their drinking and considering quitting</w:t>
            </w:r>
          </w:p>
          <w:p w:rsidR="00535567" w:rsidRPr="00C43099" w:rsidRDefault="00535567" w:rsidP="008F6473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Open meetings are for family, friends and the general public </w:t>
            </w:r>
          </w:p>
          <w:p w:rsidR="00535567" w:rsidRPr="005403D4" w:rsidRDefault="00535567" w:rsidP="003A1ED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03D4">
              <w:rPr>
                <w:rFonts w:ascii="Arial" w:hAnsi="Arial" w:cs="Arial"/>
                <w:bCs/>
              </w:rPr>
              <w:t xml:space="preserve">to find closest meeting location: </w:t>
            </w:r>
          </w:p>
          <w:p w:rsidR="00535567" w:rsidRPr="00C43099" w:rsidRDefault="00535567" w:rsidP="003A1ED6">
            <w:pPr>
              <w:spacing w:after="0" w:line="240" w:lineRule="auto"/>
              <w:rPr>
                <w:rFonts w:ascii="Arial" w:hAnsi="Arial" w:cs="Arial"/>
              </w:rPr>
            </w:pPr>
            <w:r w:rsidRPr="005403D4">
              <w:rPr>
                <w:rFonts w:ascii="Arial" w:hAnsi="Arial" w:cs="Arial"/>
                <w:bCs/>
              </w:rPr>
              <w:t xml:space="preserve">1-888-811-3887 </w:t>
            </w:r>
            <w:hyperlink r:id="rId28" w:history="1">
              <w:r w:rsidRPr="005403D4">
                <w:rPr>
                  <w:rStyle w:val="Hyperlink"/>
                  <w:rFonts w:ascii="Arial" w:hAnsi="Arial" w:cs="Arial"/>
                  <w:bCs/>
                </w:rPr>
                <w:t>http://www.gtascna.on.ca</w:t>
              </w:r>
            </w:hyperlink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 Addictions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  <w:bCs/>
              </w:rPr>
              <w:t>House of Friendship Addiction Programs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Range of addiction treatment services</w:t>
            </w:r>
          </w:p>
        </w:tc>
        <w:tc>
          <w:tcPr>
            <w:tcW w:w="5490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/>
                <w:bCs/>
                <w:u w:val="single"/>
              </w:rPr>
              <w:t>Bridges to Health</w:t>
            </w:r>
            <w:r w:rsidRPr="00C43099">
              <w:rPr>
                <w:rFonts w:ascii="Arial" w:hAnsi="Arial" w:cs="Arial"/>
                <w:bCs/>
              </w:rPr>
              <w:t xml:space="preserve">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day treatment program for women concerned about their alcohol and/or drug use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/>
                <w:bCs/>
                <w:u w:val="single"/>
              </w:rPr>
              <w:t>Moving Forward</w:t>
            </w:r>
            <w:r w:rsidRPr="00C43099">
              <w:rPr>
                <w:rFonts w:ascii="Arial" w:hAnsi="Arial" w:cs="Arial"/>
                <w:bCs/>
              </w:rPr>
              <w:t xml:space="preserve">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Individual and group counselling for women who are pregnant and/or parenting children under 6, and who are concerned with their substance use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/>
                <w:bCs/>
                <w:u w:val="single"/>
              </w:rPr>
              <w:t>Alcontrol</w:t>
            </w:r>
            <w:r w:rsidRPr="00C43099">
              <w:rPr>
                <w:rFonts w:ascii="Arial" w:hAnsi="Arial" w:cs="Arial"/>
                <w:bCs/>
              </w:rPr>
              <w:t xml:space="preserve">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A residential treatment program for women with addictions to alcohol and/or other drugs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/>
                <w:bCs/>
                <w:u w:val="single"/>
              </w:rPr>
              <w:t>174 King Street North</w:t>
            </w:r>
            <w:r w:rsidRPr="00C43099">
              <w:rPr>
                <w:rFonts w:ascii="Arial" w:hAnsi="Arial" w:cs="Arial"/>
                <w:bCs/>
              </w:rPr>
              <w:t xml:space="preserve">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A residential treatment program for men with addictions to alcohol and/or other drugs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43099">
              <w:rPr>
                <w:rFonts w:ascii="Arial" w:hAnsi="Arial" w:cs="Arial"/>
                <w:b/>
                <w:bCs/>
                <w:u w:val="single"/>
              </w:rPr>
              <w:t>ASH (Addiction Supportive Housing)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Addiction counselling for men and women with addictions, living in supportive housing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Health –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Cancer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Canadian Cancer Society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9" w:history="1">
              <w:r w:rsidRPr="00C43099">
                <w:rPr>
                  <w:rStyle w:val="Hyperlink"/>
                  <w:rFonts w:ascii="Arial" w:hAnsi="Arial" w:cs="Arial"/>
                  <w:bCs/>
                </w:rPr>
                <w:t>www.cancer.ca</w:t>
              </w:r>
            </w:hyperlink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for a full list of resources offered</w:t>
            </w:r>
          </w:p>
        </w:tc>
        <w:tc>
          <w:tcPr>
            <w:tcW w:w="5490" w:type="dxa"/>
          </w:tcPr>
          <w:p w:rsidR="00535567" w:rsidRPr="00C43099" w:rsidRDefault="00535567" w:rsidP="008F6473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C43099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A volunteer driver can pick a client and take him/her to a local hospital or regional cancer centre and offer a friendly, supportive environment along the way.</w:t>
            </w:r>
            <w:r w:rsidRPr="00C4309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</w:p>
          <w:p w:rsidR="00535567" w:rsidRPr="00C43099" w:rsidRDefault="00535567" w:rsidP="008F6473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C4309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Where a driver is not available or the client lives outside of the volunteers driving radius, other arrangements may be made. 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 xml:space="preserve">Health –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Cancer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Hope Spring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Resources and programs available for individuals and their families who are experiencing cancer.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30" w:history="1">
              <w:r w:rsidRPr="00C43099">
                <w:rPr>
                  <w:rStyle w:val="Hyperlink"/>
                  <w:rFonts w:ascii="Arial" w:hAnsi="Arial" w:cs="Arial"/>
                </w:rPr>
                <w:t>http://www.hopespring.ca/programs</w:t>
              </w:r>
            </w:hyperlink>
          </w:p>
        </w:tc>
        <w:tc>
          <w:tcPr>
            <w:tcW w:w="5490" w:type="dxa"/>
          </w:tcPr>
          <w:p w:rsidR="00535567" w:rsidRPr="00C43099" w:rsidRDefault="00535567" w:rsidP="008F6473">
            <w:pPr>
              <w:spacing w:after="0" w:line="360" w:lineRule="atLeast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>Boutique</w:t>
            </w:r>
            <w:r w:rsidRPr="00C43099">
              <w:rPr>
                <w:rFonts w:ascii="Arial" w:hAnsi="Arial" w:cs="Arial"/>
              </w:rPr>
              <w:t>:</w:t>
            </w:r>
          </w:p>
          <w:p w:rsidR="00535567" w:rsidRPr="00C43099" w:rsidRDefault="00535567" w:rsidP="008F6473">
            <w:pPr>
              <w:spacing w:after="0" w:line="360" w:lineRule="atLeast"/>
              <w:rPr>
                <w:rFonts w:ascii="Arial" w:hAnsi="Arial" w:cs="Arial"/>
                <w:color w:val="333333"/>
              </w:rPr>
            </w:pPr>
            <w:r w:rsidRPr="00C43099">
              <w:rPr>
                <w:rFonts w:ascii="Arial" w:hAnsi="Arial" w:cs="Arial"/>
              </w:rPr>
              <w:t>-W</w:t>
            </w:r>
            <w:r w:rsidRPr="00C43099">
              <w:rPr>
                <w:rStyle w:val="Strong"/>
                <w:rFonts w:ascii="Arial" w:hAnsi="Arial" w:cs="Arial"/>
                <w:b w:val="0"/>
                <w:color w:val="333333"/>
              </w:rPr>
              <w:t>igs and head coverings</w:t>
            </w:r>
            <w:r w:rsidRPr="00C43099">
              <w:rPr>
                <w:rFonts w:ascii="Arial" w:hAnsi="Arial" w:cs="Arial"/>
                <w:color w:val="333333"/>
              </w:rPr>
              <w:t xml:space="preserve"> to those losing their hair due to cancer treatment. </w:t>
            </w:r>
          </w:p>
          <w:p w:rsidR="00535567" w:rsidRPr="00C43099" w:rsidRDefault="00535567" w:rsidP="008F647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 w:rsidRPr="00C43099">
              <w:rPr>
                <w:rFonts w:ascii="Arial" w:hAnsi="Arial" w:cs="Arial"/>
                <w:color w:val="333333"/>
              </w:rPr>
              <w:t>-We are able to offer the wigs we purchase free of charge, as all of our services, thanks to the generosity of our donors.</w:t>
            </w:r>
          </w:p>
          <w:p w:rsidR="00535567" w:rsidRPr="00C43099" w:rsidRDefault="00535567" w:rsidP="008F6473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3099">
              <w:rPr>
                <w:rFonts w:ascii="Arial" w:hAnsi="Arial" w:cs="Arial"/>
                <w:color w:val="333333"/>
                <w:sz w:val="22"/>
                <w:szCs w:val="22"/>
              </w:rPr>
              <w:t>-Provide p</w:t>
            </w:r>
            <w:r w:rsidRPr="00C43099">
              <w:rPr>
                <w:rStyle w:val="Strong"/>
                <w:rFonts w:ascii="Arial" w:hAnsi="Arial" w:cs="Arial"/>
                <w:b w:val="0"/>
                <w:color w:val="333333"/>
                <w:sz w:val="22"/>
                <w:szCs w:val="22"/>
              </w:rPr>
              <w:t>ost mastectomy camisoles</w:t>
            </w:r>
            <w:r w:rsidRPr="00C43099">
              <w:rPr>
                <w:rFonts w:ascii="Arial" w:hAnsi="Arial" w:cs="Arial"/>
                <w:color w:val="333333"/>
                <w:sz w:val="22"/>
                <w:szCs w:val="22"/>
              </w:rPr>
              <w:t xml:space="preserve"> to women undergoing, or who have recently had a mastectomy 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Clinics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John’s Kitchen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Nurse practitioner on Tuesdays 10 – 1 (free of charge)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519-</w:t>
            </w: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745-8928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Clinics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Walk-in Medical services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Downtown Community Health Centre - Nurse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First come, first serve “walk-in” style medical clinic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4865A3" w:rsidRDefault="00535567" w:rsidP="004865A3">
            <w:pPr>
              <w:spacing w:after="0" w:line="240" w:lineRule="auto"/>
              <w:rPr>
                <w:rFonts w:ascii="Arial" w:hAnsi="Arial" w:cs="Arial"/>
              </w:rPr>
            </w:pPr>
            <w:r w:rsidRPr="004865A3">
              <w:rPr>
                <w:rFonts w:ascii="Arial" w:hAnsi="Arial" w:cs="Arial"/>
              </w:rPr>
              <w:t xml:space="preserve">44 Francis Street South, Kitchener, ON </w:t>
            </w:r>
            <w:r w:rsidRPr="004865A3">
              <w:rPr>
                <w:rFonts w:ascii="Arial" w:hAnsi="Arial" w:cs="Arial"/>
              </w:rPr>
              <w:br/>
            </w:r>
            <w:r w:rsidRPr="004865A3">
              <w:rPr>
                <w:rStyle w:val="nobr1"/>
                <w:rFonts w:ascii="Arial" w:hAnsi="Arial" w:cs="Arial"/>
              </w:rPr>
              <w:t>(519) 745-4404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Clinics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Walk-in Medical services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Waterloo Walk-in Clinic </w:t>
            </w:r>
          </w:p>
        </w:tc>
        <w:tc>
          <w:tcPr>
            <w:tcW w:w="5490" w:type="dxa"/>
          </w:tcPr>
          <w:p w:rsidR="00535567" w:rsidRPr="00A952B2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A952B2">
              <w:rPr>
                <w:rFonts w:ascii="Arial" w:hAnsi="Arial" w:cs="Arial"/>
              </w:rPr>
              <w:t>170 University Ave W, Unit 13</w:t>
            </w:r>
          </w:p>
          <w:p w:rsidR="00535567" w:rsidRPr="00A952B2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A952B2">
              <w:rPr>
                <w:rFonts w:ascii="Arial" w:hAnsi="Arial" w:cs="Arial"/>
              </w:rPr>
              <w:t>(519) 725-1514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A952B2">
              <w:rPr>
                <w:rFonts w:ascii="Arial" w:hAnsi="Arial" w:cs="Arial"/>
              </w:rPr>
              <w:t>Mon-Fri 9am-8pm, Sat 9am-3pm, Sun 10am-3pm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Clinics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Walk-in Medical services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Urgent Care Clinic (South Kitchener) </w:t>
            </w:r>
          </w:p>
        </w:tc>
        <w:tc>
          <w:tcPr>
            <w:tcW w:w="5490" w:type="dxa"/>
          </w:tcPr>
          <w:p w:rsidR="00535567" w:rsidRPr="00A952B2" w:rsidRDefault="00535567" w:rsidP="008F6473">
            <w:pPr>
              <w:spacing w:after="0" w:line="240" w:lineRule="auto"/>
              <w:rPr>
                <w:rFonts w:ascii="Arial" w:hAnsi="Arial" w:cs="Arial"/>
                <w:color w:val="252525"/>
                <w:lang/>
              </w:rPr>
            </w:pPr>
            <w:r w:rsidRPr="00A952B2">
              <w:rPr>
                <w:rFonts w:ascii="Arial" w:hAnsi="Arial" w:cs="Arial"/>
                <w:color w:val="252525"/>
                <w:lang/>
              </w:rPr>
              <w:t>385 Fairway Rd S, Kitchener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A952B2">
              <w:rPr>
                <w:rStyle w:val="busphonenumber1"/>
                <w:rFonts w:ascii="Arial" w:hAnsi="Arial" w:cs="Arial"/>
                <w:b w:val="0"/>
                <w:color w:val="252525"/>
                <w:lang/>
              </w:rPr>
              <w:t>519-748-2327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Clinics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Walk-in Medical services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Urgent Care Clinic (Central Kitchener) </w:t>
            </w:r>
          </w:p>
        </w:tc>
        <w:tc>
          <w:tcPr>
            <w:tcW w:w="5490" w:type="dxa"/>
          </w:tcPr>
          <w:p w:rsidR="00535567" w:rsidRPr="00A952B2" w:rsidRDefault="00535567" w:rsidP="00A952B2">
            <w:pPr>
              <w:spacing w:after="0" w:line="240" w:lineRule="auto"/>
              <w:rPr>
                <w:rFonts w:ascii="Arial" w:hAnsi="Arial" w:cs="Arial"/>
                <w:color w:val="2D2D2D"/>
              </w:rPr>
            </w:pPr>
            <w:r w:rsidRPr="00A952B2">
              <w:rPr>
                <w:rFonts w:ascii="Arial" w:hAnsi="Arial" w:cs="Arial"/>
                <w:color w:val="2D2D2D"/>
              </w:rPr>
              <w:t>751 Victoria St S,</w:t>
            </w:r>
            <w:r w:rsidRPr="00A952B2">
              <w:rPr>
                <w:rFonts w:ascii="Arial" w:hAnsi="Arial" w:cs="Arial"/>
                <w:color w:val="2D2D2D"/>
              </w:rPr>
              <w:br/>
              <w:t>Kitchener</w:t>
            </w:r>
          </w:p>
          <w:p w:rsidR="00535567" w:rsidRPr="00A952B2" w:rsidRDefault="00535567" w:rsidP="00A952B2">
            <w:pPr>
              <w:spacing w:after="0" w:line="240" w:lineRule="auto"/>
              <w:rPr>
                <w:rFonts w:ascii="Arial" w:hAnsi="Arial" w:cs="Arial"/>
                <w:color w:val="2D2D2D"/>
              </w:rPr>
            </w:pPr>
            <w:r w:rsidRPr="00A952B2">
              <w:rPr>
                <w:rFonts w:ascii="Arial" w:eastAsia="Times New Roman" w:hAnsi="Arial" w:cs="Arial"/>
              </w:rPr>
              <w:t>519-745-2273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Health – Clinics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Routine Immunization and Fall Flu Clinic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Waterloo Regional Public Health </w:t>
            </w:r>
          </w:p>
          <w:p w:rsidR="00535567" w:rsidRPr="00C43099" w:rsidRDefault="00535567" w:rsidP="008F647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Default="00535567" w:rsidP="00205CCB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For clients without family doctors only</w:t>
            </w:r>
          </w:p>
          <w:p w:rsidR="00535567" w:rsidRPr="00C43099" w:rsidRDefault="00535567" w:rsidP="00205CCB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By appt, call to schedule </w:t>
            </w:r>
          </w:p>
          <w:p w:rsidR="00535567" w:rsidRDefault="00535567" w:rsidP="00205CCB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Some drop in clinics, call for details</w:t>
            </w:r>
          </w:p>
          <w:p w:rsidR="00535567" w:rsidRPr="005403D4" w:rsidRDefault="00535567" w:rsidP="00205CCB">
            <w:pPr>
              <w:spacing w:after="0" w:line="240" w:lineRule="auto"/>
              <w:rPr>
                <w:rStyle w:val="normal1"/>
                <w:rFonts w:ascii="Arial" w:hAnsi="Arial" w:cs="Arial"/>
                <w:sz w:val="22"/>
                <w:szCs w:val="22"/>
              </w:rPr>
            </w:pPr>
          </w:p>
          <w:p w:rsidR="00535567" w:rsidRPr="005403D4" w:rsidRDefault="00535567" w:rsidP="00205CCB">
            <w:pPr>
              <w:spacing w:after="0" w:line="240" w:lineRule="auto"/>
              <w:rPr>
                <w:rStyle w:val="normal1"/>
                <w:rFonts w:ascii="Arial" w:hAnsi="Arial" w:cs="Arial"/>
                <w:sz w:val="22"/>
                <w:szCs w:val="22"/>
              </w:rPr>
            </w:pPr>
            <w:r w:rsidRPr="005403D4">
              <w:rPr>
                <w:rStyle w:val="normal1"/>
                <w:rFonts w:ascii="Arial" w:hAnsi="Arial" w:cs="Arial"/>
                <w:sz w:val="22"/>
                <w:szCs w:val="22"/>
              </w:rPr>
              <w:t>99 Regina St, 2</w:t>
            </w:r>
            <w:r w:rsidRPr="005403D4">
              <w:rPr>
                <w:rStyle w:val="normal1"/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5403D4">
              <w:rPr>
                <w:rStyle w:val="normal1"/>
                <w:rFonts w:ascii="Arial" w:hAnsi="Arial" w:cs="Arial"/>
                <w:sz w:val="22"/>
                <w:szCs w:val="22"/>
              </w:rPr>
              <w:t xml:space="preserve"> Floor, Waterloo, </w:t>
            </w:r>
          </w:p>
          <w:p w:rsidR="00535567" w:rsidRPr="00C43099" w:rsidRDefault="00535567" w:rsidP="00205CCB">
            <w:pPr>
              <w:spacing w:after="0" w:line="240" w:lineRule="auto"/>
              <w:rPr>
                <w:rFonts w:ascii="Arial" w:hAnsi="Arial" w:cs="Arial"/>
              </w:rPr>
            </w:pPr>
            <w:r w:rsidRPr="005403D4">
              <w:rPr>
                <w:rStyle w:val="normal1"/>
                <w:rFonts w:ascii="Arial" w:hAnsi="Arial" w:cs="Arial"/>
                <w:sz w:val="22"/>
                <w:szCs w:val="22"/>
              </w:rPr>
              <w:t>519-883-2007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Clinics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Sexual Health Clinic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Confidential </w:t>
            </w:r>
            <w:proofErr w:type="spellStart"/>
            <w:r>
              <w:rPr>
                <w:rStyle w:val="normal1"/>
                <w:rFonts w:ascii="Arial" w:hAnsi="Arial" w:cs="Arial"/>
                <w:sz w:val="22"/>
                <w:szCs w:val="22"/>
              </w:rPr>
              <w:t>counselling</w:t>
            </w:r>
            <w:proofErr w:type="spellEnd"/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 and clinical services concerning contraception, pregnancy, &amp; healthy relationships (also offer birth control, needle exchange, </w:t>
            </w:r>
            <w:smartTag w:uri="urn:schemas-microsoft-com:office:smarttags" w:element="stockticker">
              <w:r w:rsidRPr="00C43099">
                <w:rPr>
                  <w:rStyle w:val="normal1"/>
                  <w:rFonts w:ascii="Arial" w:hAnsi="Arial" w:cs="Arial"/>
                  <w:sz w:val="22"/>
                  <w:szCs w:val="22"/>
                </w:rPr>
                <w:t>STI</w:t>
              </w:r>
            </w:smartTag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 testing)</w:t>
            </w:r>
          </w:p>
          <w:p w:rsidR="00535567" w:rsidRPr="00C43099" w:rsidRDefault="00535567" w:rsidP="008F6473">
            <w:pPr>
              <w:spacing w:after="0" w:line="240" w:lineRule="auto"/>
              <w:rPr>
                <w:rStyle w:val="normal1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535567" w:rsidRPr="005403D4" w:rsidRDefault="00535567" w:rsidP="00205CCB">
            <w:pPr>
              <w:spacing w:after="0" w:line="240" w:lineRule="auto"/>
              <w:rPr>
                <w:rStyle w:val="normal1"/>
                <w:rFonts w:ascii="Arial" w:hAnsi="Arial" w:cs="Arial"/>
                <w:sz w:val="22"/>
                <w:szCs w:val="22"/>
              </w:rPr>
            </w:pPr>
            <w:r w:rsidRPr="005403D4">
              <w:rPr>
                <w:rStyle w:val="normal1"/>
                <w:rFonts w:ascii="Arial" w:hAnsi="Arial" w:cs="Arial"/>
                <w:sz w:val="22"/>
                <w:szCs w:val="22"/>
              </w:rPr>
              <w:t>99 Regina S (@ William St. W), 2</w:t>
            </w:r>
            <w:r w:rsidRPr="005403D4">
              <w:rPr>
                <w:rStyle w:val="normal1"/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5403D4">
              <w:rPr>
                <w:rStyle w:val="normal1"/>
                <w:rFonts w:ascii="Arial" w:hAnsi="Arial" w:cs="Arial"/>
                <w:sz w:val="22"/>
                <w:szCs w:val="22"/>
              </w:rPr>
              <w:t xml:space="preserve"> Floor, Waterloo, </w:t>
            </w:r>
          </w:p>
          <w:p w:rsidR="00535567" w:rsidRPr="005403D4" w:rsidRDefault="00535567" w:rsidP="00205CCB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5403D4">
              <w:rPr>
                <w:rStyle w:val="normal1"/>
                <w:rFonts w:ascii="Arial" w:hAnsi="Arial" w:cs="Arial"/>
                <w:sz w:val="22"/>
                <w:szCs w:val="22"/>
              </w:rPr>
              <w:t>519-883-2267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highlight w:val="green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Clinics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Temple Green Gynecology Clinic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8F6473">
            <w:pPr>
              <w:spacing w:after="0" w:line="240" w:lineRule="auto"/>
              <w:rPr>
                <w:rStyle w:val="normal1"/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C43099">
              <w:rPr>
                <w:rFonts w:ascii="Arial" w:hAnsi="Arial" w:cs="Arial"/>
              </w:rPr>
              <w:t>Birth control and sexual health related services</w:t>
            </w:r>
            <w:r w:rsidRPr="00C43099">
              <w:rPr>
                <w:rStyle w:val="normal1"/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5490" w:type="dxa"/>
          </w:tcPr>
          <w:p w:rsidR="00535567" w:rsidRPr="00205CCB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205CCB">
              <w:rPr>
                <w:rFonts w:ascii="Arial" w:hAnsi="Arial" w:cs="Arial"/>
              </w:rPr>
              <w:t>519-579-5850 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C43099">
              <w:rPr>
                <w:rFonts w:ascii="Arial" w:hAnsi="Arial" w:cs="Arial"/>
              </w:rPr>
              <w:t xml:space="preserve">Women aged 25 and older  &amp; </w:t>
            </w: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do not have a family doctor</w:t>
            </w:r>
            <w:r w:rsidRPr="00C43099">
              <w:rPr>
                <w:rFonts w:ascii="Arial" w:hAnsi="Arial" w:cs="Arial"/>
              </w:rPr>
              <w:t xml:space="preserve"> can access 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>
            <w:pPr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Health/Mental Health – Phones/Web Help</w:t>
            </w:r>
          </w:p>
          <w:p w:rsidR="00535567" w:rsidRPr="00C43099" w:rsidRDefault="00535567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Health Connect Ontario’s Support lines</w:t>
            </w:r>
          </w:p>
          <w:p w:rsidR="00535567" w:rsidRPr="00C43099" w:rsidRDefault="00535567">
            <w:pPr>
              <w:rPr>
                <w:rFonts w:ascii="Arial" w:hAnsi="Arial" w:cs="Arial"/>
              </w:rPr>
            </w:pPr>
          </w:p>
          <w:p w:rsidR="00535567" w:rsidRPr="00C43099" w:rsidRDefault="00535567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F27AEC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Caller will be connected quite quickly to a live person</w:t>
            </w:r>
          </w:p>
          <w:p w:rsidR="00535567" w:rsidRPr="00C43099" w:rsidRDefault="00535567" w:rsidP="00F27A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Drug and Alcohol Treatment Info line </w:t>
            </w:r>
            <w:r w:rsidRPr="00C43099">
              <w:rPr>
                <w:rFonts w:ascii="Arial" w:hAnsi="Arial" w:cs="Arial"/>
                <w:bCs/>
              </w:rPr>
              <w:t>1-800-565-8603</w:t>
            </w:r>
          </w:p>
          <w:p w:rsidR="00535567" w:rsidRPr="00C43099" w:rsidRDefault="00535567" w:rsidP="00F27AE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F27A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Mental Health Info line</w:t>
            </w:r>
          </w:p>
          <w:p w:rsidR="00535567" w:rsidRPr="00C43099" w:rsidRDefault="00535567" w:rsidP="00F27AEC">
            <w:pPr>
              <w:pStyle w:val="ListParagraph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1-866-531-2600</w:t>
            </w:r>
          </w:p>
          <w:p w:rsidR="00535567" w:rsidRPr="00C43099" w:rsidRDefault="00535567" w:rsidP="00F27A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Ontario Problem Gambling Info line</w:t>
            </w:r>
          </w:p>
          <w:p w:rsidR="00535567" w:rsidRPr="00C43099" w:rsidRDefault="00535567" w:rsidP="00F27AEC">
            <w:pPr>
              <w:pStyle w:val="ListParagraph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1-866-531-2600</w:t>
            </w:r>
          </w:p>
        </w:tc>
        <w:tc>
          <w:tcPr>
            <w:tcW w:w="3373" w:type="dxa"/>
          </w:tcPr>
          <w:p w:rsidR="00535567" w:rsidRPr="00C43099" w:rsidRDefault="00535567">
            <w:pPr>
              <w:rPr>
                <w:rFonts w:ascii="Arial" w:hAnsi="Arial" w:cs="Arial"/>
              </w:rPr>
            </w:pPr>
          </w:p>
          <w:p w:rsidR="00535567" w:rsidRPr="00C43099" w:rsidRDefault="00535567" w:rsidP="001234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>
            <w:pPr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1-800-565-8603</w:t>
            </w:r>
          </w:p>
          <w:p w:rsidR="00535567" w:rsidRPr="00C43099" w:rsidRDefault="00535567">
            <w:pPr>
              <w:rPr>
                <w:rFonts w:ascii="Arial" w:hAnsi="Arial" w:cs="Arial"/>
                <w:bCs/>
              </w:rPr>
            </w:pPr>
          </w:p>
          <w:p w:rsidR="00535567" w:rsidRPr="00C43099" w:rsidRDefault="00535567" w:rsidP="00F27AE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099">
              <w:rPr>
                <w:rFonts w:ascii="Arial" w:hAnsi="Arial" w:cs="Arial"/>
              </w:rPr>
              <w:t xml:space="preserve">rug and Alcohol Treatment Info line </w:t>
            </w:r>
            <w:r w:rsidRPr="00C43099">
              <w:rPr>
                <w:rFonts w:ascii="Arial" w:hAnsi="Arial" w:cs="Arial"/>
                <w:bCs/>
              </w:rPr>
              <w:t>1-800-565-8603</w:t>
            </w:r>
          </w:p>
          <w:p w:rsidR="00535567" w:rsidRPr="00C43099" w:rsidRDefault="00535567" w:rsidP="00F27AE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F27AE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Mental Health Info line 1-866-531-2600</w:t>
            </w:r>
          </w:p>
          <w:p w:rsidR="00535567" w:rsidRPr="00C43099" w:rsidRDefault="00535567" w:rsidP="00F27AE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35567" w:rsidRPr="00C43099" w:rsidRDefault="00535567" w:rsidP="00F27AE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Ontario Problem Gambling Info line 1-866-531-2600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C61D97">
            <w:pPr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Health/Mental Health – Phones/Web Help</w:t>
            </w:r>
          </w:p>
          <w:p w:rsidR="00535567" w:rsidRPr="00C43099" w:rsidRDefault="00535567" w:rsidP="007B29A0">
            <w:pPr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Kids Help Phone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B29A0">
            <w:pPr>
              <w:pStyle w:val="Default"/>
              <w:rPr>
                <w:sz w:val="22"/>
                <w:szCs w:val="22"/>
              </w:rPr>
            </w:pPr>
            <w:r w:rsidRPr="00C43099">
              <w:rPr>
                <w:sz w:val="22"/>
                <w:szCs w:val="22"/>
              </w:rPr>
              <w:t xml:space="preserve">Information, referral and counselling for troubled or abused children and youth. </w:t>
            </w:r>
          </w:p>
          <w:p w:rsidR="00535567" w:rsidRPr="00C43099" w:rsidRDefault="00535567" w:rsidP="007B2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B29A0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B29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Kids Help Phone (24-hour) 1-800-668-6868 </w:t>
            </w:r>
          </w:p>
          <w:p w:rsidR="00535567" w:rsidRPr="00C43099" w:rsidRDefault="00535567" w:rsidP="007B29A0">
            <w:pPr>
              <w:rPr>
                <w:rFonts w:ascii="Arial" w:hAnsi="Arial" w:cs="Arial"/>
                <w:bCs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C61D97">
            <w:pPr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Health/Mental Health – Phones/Web Help</w:t>
            </w:r>
          </w:p>
          <w:p w:rsidR="00535567" w:rsidRPr="00C43099" w:rsidRDefault="00535567" w:rsidP="00E858AE">
            <w:pPr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Mental Health Website for kids &amp; their parents, and for youth</w:t>
            </w:r>
          </w:p>
        </w:tc>
        <w:tc>
          <w:tcPr>
            <w:tcW w:w="7050" w:type="dxa"/>
            <w:gridSpan w:val="3"/>
          </w:tcPr>
          <w:p w:rsidR="00535567" w:rsidRPr="00C43099" w:rsidRDefault="00535567" w:rsidP="00E858AE">
            <w:pPr>
              <w:pStyle w:val="Default"/>
              <w:rPr>
                <w:sz w:val="22"/>
                <w:szCs w:val="22"/>
              </w:rPr>
            </w:pPr>
            <w:r w:rsidRPr="00C43099">
              <w:rPr>
                <w:b/>
                <w:bCs/>
                <w:sz w:val="22"/>
                <w:szCs w:val="22"/>
              </w:rPr>
              <w:t xml:space="preserve">MENTALHEALTH4KIDS www.mentalhealth4kids.ca </w:t>
            </w:r>
            <w:r w:rsidRPr="00C43099">
              <w:rPr>
                <w:sz w:val="22"/>
                <w:szCs w:val="22"/>
              </w:rPr>
              <w:t xml:space="preserve">Website for youth, parents, educators and health care providers providing information about mental health related services. </w:t>
            </w:r>
          </w:p>
          <w:p w:rsidR="00535567" w:rsidRPr="00C43099" w:rsidRDefault="00535567" w:rsidP="00E858AE">
            <w:pPr>
              <w:pStyle w:val="Default"/>
              <w:rPr>
                <w:sz w:val="22"/>
                <w:szCs w:val="22"/>
              </w:rPr>
            </w:pPr>
          </w:p>
          <w:p w:rsidR="00535567" w:rsidRPr="00C43099" w:rsidRDefault="00535567" w:rsidP="00E858AE">
            <w:pPr>
              <w:pStyle w:val="Default"/>
              <w:rPr>
                <w:sz w:val="22"/>
                <w:szCs w:val="22"/>
              </w:rPr>
            </w:pPr>
            <w:r w:rsidRPr="00C43099">
              <w:rPr>
                <w:b/>
                <w:bCs/>
                <w:sz w:val="22"/>
                <w:szCs w:val="22"/>
              </w:rPr>
              <w:t xml:space="preserve">MINDYOURMIND www.mindyourmind.ca </w:t>
            </w:r>
          </w:p>
          <w:p w:rsidR="00535567" w:rsidRPr="00C43099" w:rsidRDefault="00535567" w:rsidP="00E858AE">
            <w:pPr>
              <w:pStyle w:val="Default"/>
              <w:rPr>
                <w:sz w:val="22"/>
                <w:szCs w:val="22"/>
              </w:rPr>
            </w:pPr>
            <w:r w:rsidRPr="00C43099">
              <w:rPr>
                <w:sz w:val="22"/>
                <w:szCs w:val="22"/>
              </w:rPr>
              <w:t xml:space="preserve">Website for youth providing a peer forum for shared resources, information and experience about mental health and stress management. </w:t>
            </w:r>
          </w:p>
        </w:tc>
        <w:tc>
          <w:tcPr>
            <w:tcW w:w="5490" w:type="dxa"/>
          </w:tcPr>
          <w:p w:rsidR="00535567" w:rsidRPr="00C43099" w:rsidRDefault="00535567" w:rsidP="007B29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C61D97">
            <w:pPr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Health/Mental Health – Phones/Web Help</w:t>
            </w:r>
          </w:p>
          <w:p w:rsidR="00535567" w:rsidRPr="00C43099" w:rsidRDefault="00535567" w:rsidP="007B29A0">
            <w:pPr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Seniors Helpline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B29A0">
            <w:pPr>
              <w:pStyle w:val="Default"/>
              <w:rPr>
                <w:sz w:val="22"/>
                <w:szCs w:val="22"/>
              </w:rPr>
            </w:pPr>
            <w:r w:rsidRPr="00C43099">
              <w:rPr>
                <w:sz w:val="22"/>
                <w:szCs w:val="22"/>
              </w:rPr>
              <w:t xml:space="preserve">Confidential telephone support for seniors and their caregivers. </w:t>
            </w:r>
          </w:p>
          <w:p w:rsidR="00535567" w:rsidRPr="00C43099" w:rsidRDefault="00535567" w:rsidP="007B29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535567" w:rsidRPr="00C43099" w:rsidRDefault="00535567" w:rsidP="007B29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535567" w:rsidRPr="00C43099" w:rsidRDefault="00535567" w:rsidP="007B29A0">
            <w:pPr>
              <w:pStyle w:val="Default"/>
              <w:rPr>
                <w:sz w:val="22"/>
                <w:szCs w:val="22"/>
              </w:rPr>
            </w:pPr>
            <w:r w:rsidRPr="00C43099">
              <w:rPr>
                <w:sz w:val="22"/>
                <w:szCs w:val="22"/>
              </w:rPr>
              <w:t>Seniors Helpline</w:t>
            </w:r>
            <w:r w:rsidRPr="00C43099">
              <w:rPr>
                <w:bCs/>
                <w:sz w:val="22"/>
                <w:szCs w:val="22"/>
              </w:rPr>
              <w:t xml:space="preserve"> 24-hour) 519-667-6600 </w:t>
            </w:r>
          </w:p>
          <w:p w:rsidR="00535567" w:rsidRPr="00C43099" w:rsidRDefault="00535567" w:rsidP="007B29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C61D97">
            <w:pPr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Health/Mental Health – Phones/Web Help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  <w:bCs/>
              </w:rPr>
              <w:t>Ontario Problem Gambling Helpline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>May call about self or with concerns about another person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35567" w:rsidRPr="00C43099" w:rsidRDefault="00535567" w:rsidP="00734670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Support and info over phone about problem gambling, including coping strategies</w:t>
            </w:r>
          </w:p>
          <w:p w:rsidR="00535567" w:rsidRPr="00C43099" w:rsidRDefault="00535567" w:rsidP="00734670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Help finding supports available for treatment</w:t>
            </w:r>
          </w:p>
          <w:p w:rsidR="00535567" w:rsidRPr="00C43099" w:rsidRDefault="00535567" w:rsidP="00734670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Sometimes book appointments for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 supports depending on the community.</w:t>
            </w:r>
          </w:p>
          <w:p w:rsidR="00535567" w:rsidRPr="00C43099" w:rsidRDefault="00535567" w:rsidP="00734670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Mail out resources as requested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 xml:space="preserve">call 1-888-230-3505 or </w:t>
            </w:r>
            <w:hyperlink r:id="rId31" w:history="1">
              <w:r w:rsidRPr="00C43099">
                <w:rPr>
                  <w:rStyle w:val="Hyperlink"/>
                  <w:rFonts w:ascii="Arial" w:hAnsi="Arial" w:cs="Arial"/>
                  <w:bCs/>
                </w:rPr>
                <w:t>www.opgh.on.ca</w:t>
              </w:r>
            </w:hyperlink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43099">
              <w:rPr>
                <w:rFonts w:ascii="Arial" w:hAnsi="Arial" w:cs="Arial"/>
                <w:bCs/>
              </w:rPr>
              <w:t xml:space="preserve">24 hours/day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Cs/>
              </w:rPr>
              <w:t>Free, confidential, multi-language.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Dental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Region of Waterloo Dental Clinic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</w:rPr>
              <w:t>Arrange dental care for adults and children.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</w:rPr>
              <w:t>519-</w:t>
            </w:r>
            <w:r w:rsidRPr="00C43099">
              <w:rPr>
                <w:rFonts w:ascii="Arial" w:hAnsi="Arial" w:cs="Arial"/>
              </w:rPr>
              <w:t>883-222</w:t>
            </w:r>
            <w:r>
              <w:rPr>
                <w:rFonts w:ascii="Arial" w:hAnsi="Arial" w:cs="Arial"/>
              </w:rPr>
              <w:t>2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Health - Drugs</w:t>
            </w:r>
            <w:r w:rsidRPr="00C43099">
              <w:rPr>
                <w:rFonts w:ascii="Arial" w:hAnsi="Arial" w:cs="Arial"/>
                <w:b/>
              </w:rPr>
              <w:t xml:space="preserve">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Trillium Drug Program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For those who have a high prescription drug costs in relation to their net income, and do not have other coverage.  A deductible must be paid up front.</w:t>
            </w:r>
          </w:p>
          <w:p w:rsidR="00535567" w:rsidRPr="00C43099" w:rsidRDefault="00535567" w:rsidP="00734670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Eligibility is based on income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1-800-575-5386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Drugs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Ontario Drug Benefit Program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Co-payment for Seniors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1-866-532-3161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Eye Care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University of Waterloo- Optometry Clinic-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children’s (under 19 yrs) &amp; seniors’ eye exam free once per year, examinations conducted by faculty supervised interns</w:t>
            </w:r>
          </w:p>
          <w:p w:rsidR="00535567" w:rsidRPr="00C43099" w:rsidRDefault="00535567" w:rsidP="0073467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Fonts w:ascii="Arial" w:hAnsi="Arial" w:cs="Arial"/>
              </w:rPr>
              <w:t>888-4062, adult eye exam (19yrs-64 yrs) $75 (less than some other clinics)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6402F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– Eye Care</w:t>
            </w:r>
          </w:p>
          <w:p w:rsidR="00535567" w:rsidRPr="00C43099" w:rsidRDefault="00535567" w:rsidP="006402F6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402F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Lenscrafters</w:t>
            </w:r>
          </w:p>
          <w:p w:rsidR="00535567" w:rsidRPr="00C43099" w:rsidRDefault="00535567" w:rsidP="006402F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One Sight Program</w:t>
            </w:r>
          </w:p>
        </w:tc>
        <w:tc>
          <w:tcPr>
            <w:tcW w:w="3677" w:type="dxa"/>
            <w:gridSpan w:val="2"/>
          </w:tcPr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Assistance getting glasses. </w:t>
            </w:r>
          </w:p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Clients need a letter from a charitable organization (e.g. food bank, churches) showing their need for glasses.  </w:t>
            </w:r>
          </w:p>
        </w:tc>
        <w:tc>
          <w:tcPr>
            <w:tcW w:w="3373" w:type="dxa"/>
          </w:tcPr>
          <w:p w:rsidR="00535567" w:rsidRPr="00C43099" w:rsidRDefault="00535567" w:rsidP="00345D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43099">
              <w:rPr>
                <w:rFonts w:ascii="Arial" w:hAnsi="Arial" w:cs="Arial"/>
              </w:rPr>
              <w:t>Lenscrafters</w:t>
            </w:r>
            <w:proofErr w:type="spellEnd"/>
            <w:r w:rsidRPr="00C43099">
              <w:rPr>
                <w:rFonts w:ascii="Arial" w:hAnsi="Arial" w:cs="Arial"/>
              </w:rPr>
              <w:t xml:space="preserve"> does </w:t>
            </w:r>
            <w:proofErr w:type="gramStart"/>
            <w:r w:rsidRPr="00C43099">
              <w:rPr>
                <w:rFonts w:ascii="Arial" w:hAnsi="Arial" w:cs="Arial"/>
              </w:rPr>
              <w:t>a needs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43099">
              <w:rPr>
                <w:rFonts w:ascii="Arial" w:hAnsi="Arial" w:cs="Arial"/>
              </w:rPr>
              <w:t xml:space="preserve">assessment based on their income.   </w:t>
            </w:r>
            <w:r>
              <w:rPr>
                <w:rFonts w:ascii="Arial" w:hAnsi="Arial" w:cs="Arial"/>
              </w:rPr>
              <w:t>D</w:t>
            </w:r>
            <w:r w:rsidRPr="00C43099">
              <w:rPr>
                <w:rFonts w:ascii="Arial" w:hAnsi="Arial" w:cs="Arial"/>
              </w:rPr>
              <w:t>on’t usually assist SARS, but she did say if they needed them and could not get funding by another means</w:t>
            </w:r>
          </w:p>
        </w:tc>
        <w:tc>
          <w:tcPr>
            <w:tcW w:w="5490" w:type="dxa"/>
          </w:tcPr>
          <w:p w:rsidR="00535567" w:rsidRPr="00C43099" w:rsidRDefault="00535567" w:rsidP="006402F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Lenscrafters at Fairview  Park Mall, 519-894-5414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Default="00535567" w:rsidP="006402F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Health – Ear Care</w:t>
            </w:r>
          </w:p>
          <w:p w:rsidR="00535567" w:rsidRPr="00005803" w:rsidRDefault="00535567" w:rsidP="006402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Audiology 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clinics across the Region of Waterloo that offer </w:t>
            </w:r>
            <w:r w:rsidRPr="00005803">
              <w:rPr>
                <w:rFonts w:ascii="Arial" w:hAnsi="Arial" w:cs="Arial"/>
                <w:b/>
              </w:rPr>
              <w:t>free</w:t>
            </w:r>
            <w:r>
              <w:rPr>
                <w:rFonts w:ascii="Arial" w:hAnsi="Arial" w:cs="Arial"/>
              </w:rPr>
              <w:t xml:space="preserve"> hearing tests.</w:t>
            </w:r>
          </w:p>
        </w:tc>
        <w:tc>
          <w:tcPr>
            <w:tcW w:w="3373" w:type="dxa"/>
          </w:tcPr>
          <w:p w:rsidR="00535567" w:rsidRPr="00C43099" w:rsidRDefault="00535567" w:rsidP="00345D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clinics will complete a free hearing test for children under some circumstances.</w:t>
            </w:r>
          </w:p>
        </w:tc>
        <w:tc>
          <w:tcPr>
            <w:tcW w:w="5490" w:type="dxa"/>
          </w:tcPr>
          <w:p w:rsidR="00535567" w:rsidRPr="00C43099" w:rsidRDefault="00535567" w:rsidP="006402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the Audiologist and inquire if free services are offered.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General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hAnsi="Arial" w:cs="Arial"/>
                <w:sz w:val="22"/>
                <w:szCs w:val="22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Telehealth – 1-866-797-0000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Telephone consultation, advice on treatment</w:t>
            </w:r>
          </w:p>
          <w:p w:rsidR="00535567" w:rsidRPr="00C43099" w:rsidRDefault="00535567" w:rsidP="007346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Telehealth –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1866$$$$$"/>
              </w:smartTagPr>
              <w:r w:rsidRPr="00C43099">
                <w:rPr>
                  <w:rStyle w:val="normal1"/>
                  <w:rFonts w:ascii="Arial" w:hAnsi="Arial" w:cs="Arial"/>
                  <w:sz w:val="22"/>
                  <w:szCs w:val="22"/>
                </w:rPr>
                <w:t>1-866-797-0000</w:t>
              </w:r>
            </w:smartTag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General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Doctors Accepting New Patients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Number to call</w:t>
            </w:r>
            <w:r w:rsidRPr="00C43099">
              <w:rPr>
                <w:rStyle w:val="normal1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>if you do not have a family doctor</w:t>
            </w:r>
          </w:p>
          <w:p w:rsidR="00535567" w:rsidRPr="00C43099" w:rsidRDefault="00535567" w:rsidP="00734670">
            <w:pPr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D360B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normal1"/>
                <w:rFonts w:ascii="Arial" w:hAnsi="Arial" w:cs="Arial"/>
                <w:sz w:val="22"/>
                <w:szCs w:val="22"/>
              </w:rPr>
              <w:t xml:space="preserve">Contact Health Care Connect at </w:t>
            </w:r>
            <w:r w:rsidRPr="00C43099">
              <w:rPr>
                <w:rFonts w:ascii="Arial" w:hAnsi="Arial" w:cs="Arial"/>
              </w:rPr>
              <w:t>1-800-445-1822 and a nurse will search for you.</w:t>
            </w:r>
          </w:p>
          <w:p w:rsidR="00535567" w:rsidRPr="00C43099" w:rsidRDefault="00535567" w:rsidP="00D360B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Search can also be done online</w:t>
            </w:r>
          </w:p>
          <w:p w:rsidR="00535567" w:rsidRPr="00C43099" w:rsidRDefault="00535567" w:rsidP="00D360B6">
            <w:pPr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250D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Health - General</w:t>
            </w:r>
          </w:p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Medigas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</w:p>
          <w:p w:rsidR="00535567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Compressors</w:t>
            </w:r>
          </w:p>
        </w:tc>
        <w:tc>
          <w:tcPr>
            <w:tcW w:w="3677" w:type="dxa"/>
            <w:gridSpan w:val="2"/>
          </w:tcPr>
          <w:p w:rsidR="00535567" w:rsidRDefault="00535567" w:rsidP="00F33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they have a </w:t>
            </w:r>
            <w:proofErr w:type="spellStart"/>
            <w:r>
              <w:rPr>
                <w:rFonts w:ascii="Arial" w:hAnsi="Arial" w:cs="Arial"/>
              </w:rPr>
              <w:t>respirologist</w:t>
            </w:r>
            <w:proofErr w:type="spellEnd"/>
            <w:r>
              <w:rPr>
                <w:rFonts w:ascii="Arial" w:hAnsi="Arial" w:cs="Arial"/>
              </w:rPr>
              <w:t xml:space="preserve"> who will say it’s medically necessary and sign the form then client qualifies for ADP coverage 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535567" w:rsidRPr="00C43099" w:rsidRDefault="00535567" w:rsidP="00F3342C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Default="00535567" w:rsidP="007250D4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Belmont Avenue West,</w:t>
            </w:r>
          </w:p>
          <w:p w:rsidR="00535567" w:rsidRDefault="00535567" w:rsidP="007250D4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Kitchener,519-893-3250</w:t>
            </w:r>
          </w:p>
          <w:p w:rsidR="00535567" w:rsidRPr="00C43099" w:rsidRDefault="00535567" w:rsidP="007250D4">
            <w:pPr>
              <w:rPr>
                <w:rStyle w:val="normal1"/>
                <w:rFonts w:ascii="Arial" w:hAnsi="Arial" w:cs="Arial"/>
                <w:sz w:val="22"/>
                <w:szCs w:val="22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Waterloo Regional Sexual Assault / Domestic Violence Treatment Centre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Help and support if currently or in past being abused/assaulted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eastAsia="Times New Roman" w:hAnsi="Arial" w:cs="Arial"/>
                <w:lang w:val="en-CA" w:eastAsia="en-CA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Fonts w:ascii="Arial" w:hAnsi="Arial" w:cs="Arial"/>
                <w:lang w:val="en-CA"/>
              </w:rPr>
              <w:t>If desired, can be connected with social worker, nurse, counsellor, &amp; police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hAnsi="Arial" w:cs="Arial"/>
                <w:sz w:val="22"/>
                <w:szCs w:val="22"/>
              </w:rPr>
            </w:pPr>
            <w:r w:rsidRPr="00C43099"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  <w:t xml:space="preserve">St. Mary’s Hospital, </w:t>
            </w:r>
            <w:r w:rsidRPr="00C43099">
              <w:rPr>
                <w:rFonts w:ascii="Arial" w:hAnsi="Arial" w:cs="Arial"/>
              </w:rPr>
              <w:t>911 Queen's Boulevard (SW of Highland/Queen), Kitchener, 744-3311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Psychiatric Outreach Program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Connection to psychiatry where mental health and medical needs can be addressed 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Must be homeless or at risk of becoming homeless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No cost 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Dr. Berrigan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519-342-1616  (If no answer then client will be directed to call 519-501-8460)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Street Outreach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General support with connections for basic living needs (food, housing, OW, mental health).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For people who are street involved, homeless or at risk of homelessness. 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Can meet a worker at St John’s Kitchen, or call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Joe B at 519-575-0457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Ashleigh 519-575-0669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099">
              <w:rPr>
                <w:rFonts w:ascii="Arial" w:hAnsi="Arial" w:cs="Arial"/>
              </w:rPr>
              <w:t>Sarah 519-502-2685</w:t>
            </w:r>
          </w:p>
          <w:p w:rsidR="00535567" w:rsidRPr="00C43099" w:rsidRDefault="00535567" w:rsidP="00064B2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Self-Help Alliance and CMHA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Resources, referrals, peer support &amp; recovery groups, outreach,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 &amp; mobile crisis response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Fonts w:ascii="Arial" w:hAnsi="Arial" w:cs="Arial"/>
              </w:rPr>
              <w:t>67 King E (between Queen &amp; Frederick), Kitchener, 744-7645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Mental Health Outreach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through Homes for Mental Health – offer short-term support &amp; outreach; contact the Intake Coordinator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Fonts w:ascii="Arial" w:hAnsi="Arial" w:cs="Arial"/>
              </w:rPr>
              <w:t>618 King W (SE of Wellington), Kitchener 742-3191 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Crisis &amp; Distress Line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Crisis line   1-866-366-4566 or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Distress  519-745-1166;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free and confidential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Victim Services of Waterloo Region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Crisis intervention, practical and emotional support, &amp; referrals, advocacy.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Limited financial assistance for specific emergency expenses (e.g. lock changes for safety, emergency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>)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People encouraged </w:t>
            </w:r>
            <w:proofErr w:type="gramStart"/>
            <w:r w:rsidRPr="00C43099">
              <w:rPr>
                <w:rFonts w:ascii="Arial" w:hAnsi="Arial" w:cs="Arial"/>
              </w:rPr>
              <w:t>to call</w:t>
            </w:r>
            <w:proofErr w:type="gramEnd"/>
            <w:r w:rsidRPr="00C43099">
              <w:rPr>
                <w:rFonts w:ascii="Arial" w:hAnsi="Arial" w:cs="Arial"/>
              </w:rPr>
              <w:t>, if they cannot help they will try to find out who can.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Fonts w:ascii="Arial" w:hAnsi="Arial" w:cs="Arial"/>
              </w:rPr>
              <w:t xml:space="preserve"> 519-585-2363;  24hrs/day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Assaulted Women’s Helpline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Crisis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, emotional support, safety planning, guidance around options, information, legal information, interventions during crisis, &amp; referrals, (support,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, and legal referrals in the </w:t>
            </w:r>
            <w:proofErr w:type="gramStart"/>
            <w:r w:rsidRPr="00C43099">
              <w:rPr>
                <w:rFonts w:ascii="Arial" w:hAnsi="Arial" w:cs="Arial"/>
              </w:rPr>
              <w:t>callers</w:t>
            </w:r>
            <w:proofErr w:type="gramEnd"/>
            <w:r w:rsidRPr="00C43099">
              <w:rPr>
                <w:rFonts w:ascii="Arial" w:hAnsi="Arial" w:cs="Arial"/>
              </w:rPr>
              <w:t xml:space="preserve"> community).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Primarily aimed at women.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If men call </w:t>
            </w:r>
            <w:proofErr w:type="gramStart"/>
            <w:r w:rsidRPr="00C43099">
              <w:rPr>
                <w:rFonts w:ascii="Arial" w:hAnsi="Arial" w:cs="Arial"/>
              </w:rPr>
              <w:t>they  will</w:t>
            </w:r>
            <w:proofErr w:type="gramEnd"/>
            <w:r w:rsidRPr="00C43099">
              <w:rPr>
                <w:rFonts w:ascii="Arial" w:hAnsi="Arial" w:cs="Arial"/>
              </w:rPr>
              <w:t xml:space="preserve"> be referred to other suitable services.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Fonts w:ascii="Arial" w:hAnsi="Arial" w:cs="Arial"/>
              </w:rPr>
              <w:t>1-866-863-0511:  24hr service in 150 languages, over the phone interpretation, provided quickly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Support Services Network for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Male Survivors in Ontario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Information and referral line.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Refer individuals to supports in their community, including a crisis line in their area (or another line if there is none in their area)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Primarily aimed at supporting male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Survivors of childhood sexual abuse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If caller facing other issues they will refer them to a supportive service that fits.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1-866-887-0015:  24hr service, French &amp; English.  24 hour on call translators for up to 180 other languages.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Victim Support Line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Information and referral line.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Refer individuals to supports in their community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Register for victim notification, so they can be notified when perpetrator released from jail.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General information on justice system, how court will work.  Referral to victim services office for more specific one to one information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General victims support line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1-888-579-2888 24hr service, French &amp; English.  24 hour on call translators for up to 180 other languages.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Health -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Crisis Respite Residential Program, Waterloo Region Homes for Mental Health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Crisis respite beds available for individuals experiencing a crisis - offer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>, helping making a plan/connect with resources, single rooms</w:t>
            </w:r>
          </w:p>
          <w:p w:rsidR="00535567" w:rsidRPr="00C43099" w:rsidRDefault="00535567" w:rsidP="007346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685C1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290 Sheldon Ave. North</w:t>
            </w:r>
          </w:p>
          <w:p w:rsidR="00535567" w:rsidRPr="00C43099" w:rsidRDefault="00535567" w:rsidP="00685C1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Kitchener, On</w:t>
            </w:r>
          </w:p>
          <w:p w:rsidR="00535567" w:rsidRPr="00C43099" w:rsidRDefault="00535567" w:rsidP="00BF5F96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BF5F96">
            <w:pPr>
              <w:spacing w:after="0" w:line="240" w:lineRule="auto"/>
              <w:rPr>
                <w:rStyle w:val="normal1"/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43099">
              <w:rPr>
                <w:rFonts w:ascii="Arial" w:hAnsi="Arial" w:cs="Arial"/>
              </w:rPr>
              <w:t>519-576-7431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BF5F9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Household goods</w:t>
            </w:r>
          </w:p>
          <w:p w:rsidR="00535567" w:rsidRPr="00C43099" w:rsidRDefault="00535567" w:rsidP="00BF5F96">
            <w:pPr>
              <w:rPr>
                <w:rFonts w:ascii="Arial" w:hAnsi="Arial" w:cs="Arial"/>
              </w:rPr>
            </w:pPr>
          </w:p>
          <w:p w:rsidR="00535567" w:rsidRPr="00C43099" w:rsidRDefault="00535567" w:rsidP="00BF5F96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New Hamburg Thrift Centre store</w:t>
            </w:r>
          </w:p>
          <w:p w:rsidR="00535567" w:rsidRPr="00C43099" w:rsidRDefault="00535567" w:rsidP="00BF5F96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5D5FA0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Sell donated</w:t>
            </w:r>
            <w:r w:rsidRPr="00C43099">
              <w:rPr>
                <w:rFonts w:ascii="Arial" w:hAnsi="Arial" w:cs="Arial"/>
              </w:rPr>
              <w:br/>
              <w:t>Furniture</w:t>
            </w:r>
          </w:p>
          <w:p w:rsidR="00535567" w:rsidRPr="00C43099" w:rsidRDefault="00535567" w:rsidP="005D5FA0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Clothing and shoes for all ages</w:t>
            </w:r>
          </w:p>
          <w:p w:rsidR="00535567" w:rsidRPr="00C43099" w:rsidRDefault="00535567" w:rsidP="005D5FA0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Blankets and linens</w:t>
            </w:r>
          </w:p>
          <w:p w:rsidR="00535567" w:rsidRPr="00C43099" w:rsidRDefault="00535567" w:rsidP="005D5FA0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Housewares</w:t>
            </w:r>
          </w:p>
          <w:p w:rsidR="00535567" w:rsidRPr="00C43099" w:rsidRDefault="00535567" w:rsidP="005D5FA0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Seasonal decorations</w:t>
            </w:r>
          </w:p>
          <w:p w:rsidR="00535567" w:rsidRPr="00C43099" w:rsidRDefault="00535567" w:rsidP="005D5FA0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Books</w:t>
            </w:r>
          </w:p>
          <w:p w:rsidR="00535567" w:rsidRPr="00C43099" w:rsidRDefault="00535567" w:rsidP="005D5FA0">
            <w:pPr>
              <w:spacing w:after="0"/>
              <w:rPr>
                <w:rFonts w:ascii="Arial" w:hAnsi="Arial" w:cs="Arial"/>
              </w:rPr>
            </w:pPr>
          </w:p>
          <w:p w:rsidR="00535567" w:rsidRPr="00C43099" w:rsidRDefault="00535567" w:rsidP="005D5FA0">
            <w:pPr>
              <w:spacing w:after="0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Accept e-waste for electronics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5D5FA0">
            <w:pPr>
              <w:spacing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41 Heritage Drive </w:t>
            </w:r>
          </w:p>
          <w:p w:rsidR="00535567" w:rsidRPr="00C43099" w:rsidRDefault="00535567" w:rsidP="005D5F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099">
              <w:rPr>
                <w:rFonts w:ascii="Arial" w:hAnsi="Arial" w:cs="Arial"/>
              </w:rPr>
              <w:t xml:space="preserve">New Hamburg, ON   N3A 2J3 </w:t>
            </w:r>
            <w:r w:rsidRPr="00C43099">
              <w:rPr>
                <w:rFonts w:ascii="Arial" w:hAnsi="Arial" w:cs="Arial"/>
              </w:rPr>
              <w:br/>
              <w:t>(519) 662-2867</w:t>
            </w:r>
            <w:r w:rsidRPr="00C43099">
              <w:rPr>
                <w:rFonts w:ascii="Arial" w:eastAsia="Times New Roman" w:hAnsi="Arial" w:cs="Arial"/>
              </w:rPr>
              <w:t xml:space="preserve"> </w:t>
            </w:r>
          </w:p>
          <w:p w:rsidR="00535567" w:rsidRPr="00C43099" w:rsidRDefault="00535567" w:rsidP="005D5F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099">
              <w:rPr>
                <w:rFonts w:ascii="Arial" w:eastAsia="Times New Roman" w:hAnsi="Arial" w:cs="Arial"/>
              </w:rPr>
              <w:t>Monday to Thursday 9:00 am – 5:00 pm</w:t>
            </w:r>
          </w:p>
          <w:p w:rsidR="00535567" w:rsidRPr="00C43099" w:rsidRDefault="00535567" w:rsidP="005D5F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099">
              <w:rPr>
                <w:rFonts w:ascii="Arial" w:eastAsia="Times New Roman" w:hAnsi="Arial" w:cs="Arial"/>
              </w:rPr>
              <w:t>Friday 9:00 am – 8:00 pm</w:t>
            </w:r>
          </w:p>
          <w:p w:rsidR="00535567" w:rsidRPr="00C43099" w:rsidRDefault="00535567" w:rsidP="005D5FA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eastAsia="Times New Roman" w:hAnsi="Arial" w:cs="Arial"/>
              </w:rPr>
              <w:t>Saturday 9:00 am – 4:00 pm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537B9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Household goods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Furnish the Future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Free furniture, beds, dishes and kitchenware.</w:t>
            </w:r>
          </w:p>
          <w:p w:rsidR="00535567" w:rsidRPr="00C43099" w:rsidRDefault="00535567" w:rsidP="00734670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Individual receiving supplies must either arrange to pick them up or cover the cost of volunteers delivering goods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Priority to families and seniors, but singles may also contact  them</w:t>
            </w:r>
          </w:p>
          <w:p w:rsidR="00535567" w:rsidRPr="00C43099" w:rsidRDefault="00535567" w:rsidP="00734670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contact Sandra Hill,  </w:t>
            </w:r>
            <w:hyperlink r:id="rId32" w:history="1">
              <w:r w:rsidRPr="00C43099">
                <w:rPr>
                  <w:rStyle w:val="Hyperlink"/>
                  <w:rFonts w:ascii="Arial" w:hAnsi="Arial" w:cs="Arial"/>
                </w:rPr>
                <w:t>Sandra2@sympatico.ca</w:t>
              </w:r>
            </w:hyperlink>
            <w:r w:rsidRPr="00C43099">
              <w:rPr>
                <w:rFonts w:ascii="Arial" w:hAnsi="Arial" w:cs="Arial"/>
              </w:rPr>
              <w:t xml:space="preserve"> (e-mail preferred) or 519-621-9053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537B94">
            <w:pPr>
              <w:rPr>
                <w:rFonts w:ascii="Arial" w:hAnsi="Arial" w:cs="Arial"/>
              </w:rPr>
            </w:pPr>
            <w:hyperlink r:id="rId33" w:history="1">
              <w:r w:rsidRPr="00C43099">
                <w:rPr>
                  <w:rStyle w:val="Hyperlink"/>
                  <w:rFonts w:ascii="Arial" w:hAnsi="Arial" w:cs="Arial"/>
                </w:rPr>
                <w:t>http://furnishthefuture1.wordpress.com/</w:t>
              </w:r>
            </w:hyperlink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Household goods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Muslim Social Services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Furniture and household goods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Assistance for newcomers.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Caseworker may contact Muslim social services on the clients behalf to request assistance 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http://www.muslimsocialserviceskw.org/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Household goods</w:t>
            </w:r>
            <w:r w:rsidRPr="00C43099">
              <w:rPr>
                <w:rFonts w:ascii="Arial" w:hAnsi="Arial" w:cs="Arial"/>
              </w:rPr>
              <w:t xml:space="preserve">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Value Village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Ottawa St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Household goods, clothing and shoes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Gateway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Furniture, household goods, clothing and shoes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Store</w:t>
            </w:r>
          </w:p>
        </w:tc>
        <w:tc>
          <w:tcPr>
            <w:tcW w:w="5490" w:type="dxa"/>
          </w:tcPr>
          <w:p w:rsidR="00535567" w:rsidRPr="00C43099" w:rsidRDefault="00535567" w:rsidP="0073467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120 Ottawa Street North (@ Weber) 576-4403</w:t>
            </w:r>
          </w:p>
          <w:p w:rsidR="00535567" w:rsidRPr="00C43099" w:rsidRDefault="00535567" w:rsidP="0073467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eastAsia="Times New Roman" w:hAnsi="Arial" w:cs="Arial"/>
                <w:color w:val="000000"/>
              </w:rPr>
              <w:t>50 Gateway Park Dr, Kitchener, (519) 653-3900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3099">
              <w:rPr>
                <w:rFonts w:ascii="Arial" w:eastAsia="Times New Roman" w:hAnsi="Arial" w:cs="Arial"/>
                <w:color w:val="000000"/>
              </w:rPr>
              <w:t>Both store hours: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Monday - Friday 9-9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Sunday 10-6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9932F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Household goods</w:t>
            </w:r>
            <w:r w:rsidRPr="00C43099">
              <w:rPr>
                <w:rFonts w:ascii="Arial" w:hAnsi="Arial" w:cs="Arial"/>
              </w:rPr>
              <w:t xml:space="preserve"> 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Goodwill Retail Store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Home furnishings, toys and books.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Also clothing and sports equipment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1348 Weber St. East (NW of Fairway, by expressway)  894-0628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22F2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43099">
              <w:rPr>
                <w:rFonts w:ascii="Arial" w:hAnsi="Arial" w:cs="Arial"/>
                <w:sz w:val="22"/>
                <w:szCs w:val="22"/>
              </w:rPr>
              <w:t>Monday-Friday: 9 am - 8 pm</w:t>
            </w:r>
            <w:r w:rsidRPr="00C43099">
              <w:rPr>
                <w:rFonts w:ascii="Arial" w:hAnsi="Arial" w:cs="Arial"/>
                <w:sz w:val="22"/>
                <w:szCs w:val="22"/>
              </w:rPr>
              <w:br/>
              <w:t xml:space="preserve">Saturday: 9 am- 6 pm </w:t>
            </w:r>
            <w:r w:rsidRPr="00C43099">
              <w:rPr>
                <w:rFonts w:ascii="Arial" w:hAnsi="Arial" w:cs="Arial"/>
                <w:sz w:val="22"/>
                <w:szCs w:val="22"/>
              </w:rPr>
              <w:br/>
              <w:t>Sunday: 10 am - 5 pm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743AE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Household goods</w:t>
            </w:r>
            <w:r w:rsidRPr="00C43099">
              <w:rPr>
                <w:rFonts w:ascii="Arial" w:hAnsi="Arial" w:cs="Arial"/>
              </w:rPr>
              <w:t xml:space="preserve"> </w:t>
            </w:r>
          </w:p>
          <w:p w:rsidR="00535567" w:rsidRPr="00C43099" w:rsidRDefault="00535567" w:rsidP="00D743AE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743A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Freecycle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Internet site where people offer free goods such as furniture and household items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http://www.freecycle.org/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A640A4" w:rsidRDefault="00EC463A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lastRenderedPageBreak/>
              <w:t>Household goods</w:t>
            </w:r>
          </w:p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</w:tc>
        <w:tc>
          <w:tcPr>
            <w:tcW w:w="3373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535567" w:rsidP="00EC463A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34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Go to </w:t>
            </w:r>
            <w:hyperlink r:id="rId35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535567" w:rsidRPr="00A640A4" w:rsidRDefault="00535567" w:rsidP="007D516A">
            <w:pPr>
              <w:spacing w:before="100" w:beforeAutospacing="1" w:after="100" w:afterAutospacing="1"/>
            </w:pP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</w:t>
            </w:r>
          </w:p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Discharge Fund</w:t>
            </w:r>
          </w:p>
          <w:p w:rsidR="00535567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43099">
              <w:rPr>
                <w:rFonts w:ascii="Arial" w:hAnsi="Arial" w:cs="Arial"/>
              </w:rPr>
              <w:t>Rapid Re-housing Program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D701B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Assistance with LMR (Community Homelessness Prevention Initiative funds this program)</w:t>
            </w:r>
          </w:p>
        </w:tc>
        <w:tc>
          <w:tcPr>
            <w:tcW w:w="3373" w:type="dxa"/>
          </w:tcPr>
          <w:p w:rsidR="00535567" w:rsidRPr="00C43099" w:rsidRDefault="00535567" w:rsidP="008504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Discharge from an institution (emergency shelter, corrections, hospital)</w:t>
            </w:r>
          </w:p>
          <w:p w:rsidR="00535567" w:rsidRPr="005A5294" w:rsidRDefault="00535567" w:rsidP="00D914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Victim of family violence (connected to women’s crisis services)</w:t>
            </w:r>
          </w:p>
          <w:p w:rsidR="00535567" w:rsidRPr="00C43099" w:rsidRDefault="00535567" w:rsidP="00D91428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Up to $400 for single/couple and $1000 for families with under 18 year old children</w:t>
            </w:r>
          </w:p>
          <w:p w:rsidR="00535567" w:rsidRPr="00C43099" w:rsidRDefault="00535567" w:rsidP="00871C3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Discharge Fund Business Process and Flowcharts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331D8A" w:rsidRDefault="00535567" w:rsidP="00F955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331D8A">
              <w:rPr>
                <w:rFonts w:ascii="Arial" w:hAnsi="Arial" w:cs="Arial"/>
                <w:b/>
                <w:u w:val="single"/>
              </w:rPr>
              <w:lastRenderedPageBreak/>
              <w:t>Housing</w:t>
            </w:r>
          </w:p>
          <w:p w:rsidR="00535567" w:rsidRPr="00331D8A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331D8A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331D8A">
              <w:rPr>
                <w:rFonts w:ascii="Arial" w:hAnsi="Arial" w:cs="Arial"/>
              </w:rPr>
              <w:t>Step Home Program</w:t>
            </w:r>
          </w:p>
        </w:tc>
        <w:tc>
          <w:tcPr>
            <w:tcW w:w="3677" w:type="dxa"/>
            <w:gridSpan w:val="2"/>
          </w:tcPr>
          <w:p w:rsidR="00535567" w:rsidRPr="00331D8A" w:rsidRDefault="00535567" w:rsidP="00A142A0">
            <w:pPr>
              <w:spacing w:after="0" w:line="240" w:lineRule="auto"/>
              <w:rPr>
                <w:rFonts w:ascii="Arial" w:hAnsi="Arial" w:cs="Arial"/>
              </w:rPr>
            </w:pPr>
            <w:r w:rsidRPr="00331D8A">
              <w:rPr>
                <w:rFonts w:ascii="Arial" w:hAnsi="Arial" w:cs="Arial"/>
              </w:rPr>
              <w:t>An interrelated set of 12 person-centered programs, designed to provide options and supports to end persistent homelessness.</w:t>
            </w:r>
          </w:p>
        </w:tc>
        <w:tc>
          <w:tcPr>
            <w:tcW w:w="3373" w:type="dxa"/>
          </w:tcPr>
          <w:p w:rsidR="00535567" w:rsidRPr="00331D8A" w:rsidRDefault="005A59E2" w:rsidP="005A59E2">
            <w:pPr>
              <w:rPr>
                <w:rFonts w:ascii="Arial" w:hAnsi="Arial" w:cs="Arial"/>
                <w:lang w:val="en-CA"/>
              </w:rPr>
            </w:pPr>
            <w:r w:rsidRPr="00331D8A">
              <w:rPr>
                <w:rFonts w:ascii="Arial" w:hAnsi="Arial" w:cs="Arial"/>
                <w:lang w:val="en-CA"/>
              </w:rPr>
              <w:t>There are a variety of program areas included under the umbrella of STEP Home including street outreach, specialized street outreach, intensive support programs, supportive housing and system-level.  Referrals to the program can be made by a variety of providers in the community serving people experiencing homelessness.</w:t>
            </w:r>
          </w:p>
        </w:tc>
        <w:tc>
          <w:tcPr>
            <w:tcW w:w="5490" w:type="dxa"/>
          </w:tcPr>
          <w:p w:rsidR="00535567" w:rsidRPr="00331D8A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331D8A">
              <w:rPr>
                <w:rFonts w:ascii="Arial" w:hAnsi="Arial" w:cs="Arial"/>
              </w:rPr>
              <w:t>For general information, call</w:t>
            </w:r>
          </w:p>
          <w:p w:rsidR="00535567" w:rsidRPr="00331D8A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331D8A">
              <w:rPr>
                <w:rFonts w:ascii="Arial" w:hAnsi="Arial" w:cs="Arial"/>
              </w:rPr>
              <w:t>519-883-2117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</w:t>
            </w:r>
          </w:p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eastAsia="Times New Roman" w:hAnsi="Arial" w:cs="Arial"/>
              </w:rPr>
              <w:t>Waterloo Region Housing Community Housing Access Centre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Help with subsidized housing</w:t>
            </w: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519-</w:t>
            </w:r>
            <w:r w:rsidRPr="00C43099">
              <w:rPr>
                <w:rFonts w:ascii="Arial" w:eastAsia="Times New Roman" w:hAnsi="Arial" w:cs="Arial"/>
              </w:rPr>
              <w:t>575-4833</w:t>
            </w:r>
          </w:p>
          <w:p w:rsidR="00535567" w:rsidRPr="00C43099" w:rsidRDefault="00535567" w:rsidP="00197670">
            <w:pPr>
              <w:ind w:firstLine="720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</w:t>
            </w:r>
          </w:p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MennoHomes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197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 xml:space="preserve">Provide affordable housing </w:t>
            </w:r>
          </w:p>
          <w:p w:rsidR="00535567" w:rsidRPr="00C43099" w:rsidRDefault="00535567" w:rsidP="004070B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1. Seniors apartment 55 years +</w:t>
            </w:r>
          </w:p>
          <w:p w:rsidR="00535567" w:rsidRPr="00C43099" w:rsidRDefault="00535567" w:rsidP="004070B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535567" w:rsidRPr="00C43099" w:rsidRDefault="00535567" w:rsidP="004070B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2. Anyone - 3 Bedroom units, some qualify for subsidy</w:t>
            </w:r>
          </w:p>
          <w:p w:rsidR="00535567" w:rsidRPr="00C43099" w:rsidRDefault="00535567" w:rsidP="00197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535567" w:rsidRPr="00C43099" w:rsidRDefault="00535567" w:rsidP="00197670">
            <w:pPr>
              <w:spacing w:after="0" w:line="240" w:lineRule="auto"/>
              <w:rPr>
                <w:rStyle w:val="Strong"/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Income and asset tests for subsidized units</w:t>
            </w:r>
          </w:p>
        </w:tc>
        <w:tc>
          <w:tcPr>
            <w:tcW w:w="5490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099">
              <w:rPr>
                <w:rFonts w:ascii="Arial" w:eastAsia="Times New Roman" w:hAnsi="Arial" w:cs="Arial"/>
              </w:rPr>
              <w:t>519- 578-6077 – information and market value apartments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eastAsia="Times New Roman" w:hAnsi="Arial" w:cs="Arial"/>
              </w:rPr>
              <w:t>Application for subsidized units made through housing for the subsidized units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 xml:space="preserve">Housing – Abuse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Wilmot family resource center - Family Violence Prevention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</w:t>
            </w:r>
            <w:r w:rsidRPr="00C43099">
              <w:rPr>
                <w:rFonts w:ascii="Arial" w:hAnsi="Arial" w:cs="Arial"/>
              </w:rPr>
              <w:t xml:space="preserve"> – individual and group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Crisis management – problem solving to move from a violent situation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Housing – assistance with applications for subsidized housing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Very limited emergency units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Outreach worker to help with resettlement</w:t>
            </w:r>
          </w:p>
        </w:tc>
        <w:tc>
          <w:tcPr>
            <w:tcW w:w="3373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Unit 1-175 Waterloo St.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New Hamburg, ON N3A 1S3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Phone: (519) 662-2731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Housing – Abuse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Women’s Crisis Services of Waterloo Region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Residential and outreach services for abused women and children.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Groups for moms and children.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Individual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  <w:r w:rsidRPr="00C43099">
              <w:rPr>
                <w:rFonts w:ascii="Arial" w:hAnsi="Arial" w:cs="Arial"/>
              </w:rPr>
              <w:t xml:space="preserve"> available, therapist on site.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Crisis phone lines 24/7 to discuss abuse concerns as well as to provide support and guidance.</w:t>
            </w:r>
          </w:p>
        </w:tc>
        <w:tc>
          <w:tcPr>
            <w:tcW w:w="3373" w:type="dxa"/>
          </w:tcPr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  <w:r w:rsidRPr="00C43099">
              <w:rPr>
                <w:rFonts w:ascii="Arial" w:hAnsi="Arial" w:cs="Arial"/>
                <w:color w:val="000000"/>
                <w:sz w:val="22"/>
                <w:szCs w:val="22"/>
              </w:rPr>
              <w:t>Women 16 years of age or over and with or without their children</w:t>
            </w:r>
          </w:p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  <w:r w:rsidRPr="00C43099">
              <w:rPr>
                <w:rFonts w:ascii="Arial" w:eastAsia="Calibri" w:hAnsi="Arial" w:cs="Arial"/>
                <w:sz w:val="22"/>
                <w:szCs w:val="22"/>
              </w:rPr>
              <w:t>24 Hour Crisis Support Lines</w:t>
            </w:r>
          </w:p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  <w:r w:rsidRPr="00C43099">
              <w:rPr>
                <w:rFonts w:ascii="Arial" w:eastAsia="Calibri" w:hAnsi="Arial" w:cs="Arial"/>
                <w:sz w:val="22"/>
                <w:szCs w:val="22"/>
              </w:rPr>
              <w:t>Cambridge 519.653.2242</w:t>
            </w:r>
            <w:r w:rsidRPr="00C43099">
              <w:rPr>
                <w:rFonts w:ascii="Arial" w:eastAsia="Calibri" w:hAnsi="Arial" w:cs="Arial"/>
                <w:sz w:val="22"/>
                <w:szCs w:val="22"/>
              </w:rPr>
              <w:br/>
              <w:t>Kitchener 519.742.5894</w:t>
            </w:r>
            <w:r w:rsidRPr="00C43099">
              <w:rPr>
                <w:rFonts w:ascii="Arial" w:eastAsia="Calibri" w:hAnsi="Arial" w:cs="Arial"/>
                <w:sz w:val="22"/>
                <w:szCs w:val="22"/>
              </w:rPr>
              <w:br/>
              <w:t xml:space="preserve">Toll-Free 1.800.410.4482 </w:t>
            </w:r>
          </w:p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  <w:r w:rsidRPr="00C43099">
              <w:rPr>
                <w:rFonts w:ascii="Arial" w:eastAsia="Calibri" w:hAnsi="Arial" w:cs="Arial"/>
                <w:sz w:val="22"/>
                <w:szCs w:val="22"/>
              </w:rPr>
              <w:t>Anselma House</w:t>
            </w:r>
            <w:r w:rsidRPr="00C43099">
              <w:rPr>
                <w:rFonts w:ascii="Arial" w:eastAsia="Calibri" w:hAnsi="Arial" w:cs="Arial"/>
                <w:sz w:val="22"/>
                <w:szCs w:val="22"/>
              </w:rPr>
              <w:br/>
              <w:t>700 Heritage Drive</w:t>
            </w:r>
            <w:r w:rsidRPr="00C43099">
              <w:rPr>
                <w:rFonts w:ascii="Arial" w:eastAsia="Calibri" w:hAnsi="Arial" w:cs="Arial"/>
                <w:sz w:val="22"/>
                <w:szCs w:val="22"/>
              </w:rPr>
              <w:br/>
              <w:t>Kitchener, ON N2A 3N9</w:t>
            </w:r>
            <w:r w:rsidRPr="00C43099">
              <w:rPr>
                <w:rFonts w:ascii="Arial" w:eastAsia="Calibri" w:hAnsi="Arial" w:cs="Arial"/>
                <w:sz w:val="22"/>
                <w:szCs w:val="22"/>
              </w:rPr>
              <w:br/>
              <w:t>Tel 519.741.9184 Fax 519.741.1478</w:t>
            </w:r>
          </w:p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  <w:r w:rsidRPr="00C43099">
              <w:rPr>
                <w:rFonts w:ascii="Arial" w:eastAsia="Calibri" w:hAnsi="Arial" w:cs="Arial"/>
                <w:sz w:val="22"/>
                <w:szCs w:val="22"/>
              </w:rPr>
              <w:t>Haven House</w:t>
            </w:r>
            <w:r w:rsidRPr="00C43099">
              <w:rPr>
                <w:rFonts w:ascii="Arial" w:eastAsia="Calibri" w:hAnsi="Arial" w:cs="Arial"/>
                <w:sz w:val="22"/>
                <w:szCs w:val="22"/>
              </w:rPr>
              <w:br/>
              <w:t>562 Concession Road</w:t>
            </w:r>
            <w:r w:rsidRPr="00C43099">
              <w:rPr>
                <w:rFonts w:ascii="Arial" w:eastAsia="Calibri" w:hAnsi="Arial" w:cs="Arial"/>
                <w:sz w:val="22"/>
                <w:szCs w:val="22"/>
              </w:rPr>
              <w:br/>
              <w:t>Cambridge, ON N3H 4L2</w:t>
            </w:r>
            <w:r w:rsidRPr="00C43099">
              <w:rPr>
                <w:rFonts w:ascii="Arial" w:eastAsia="Calibri" w:hAnsi="Arial" w:cs="Arial"/>
                <w:sz w:val="22"/>
                <w:szCs w:val="22"/>
              </w:rPr>
              <w:br/>
              <w:t>Tel 519.653.2289 Fax 519.653.0902</w:t>
            </w:r>
          </w:p>
          <w:p w:rsidR="00535567" w:rsidRPr="00C43099" w:rsidRDefault="00535567" w:rsidP="008F6473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14852" w:type="dxa"/>
            <w:gridSpan w:val="5"/>
          </w:tcPr>
          <w:p w:rsidR="00535567" w:rsidRPr="00C43099" w:rsidRDefault="00535567" w:rsidP="00BA5B9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 - Emergency Shelter</w:t>
            </w:r>
          </w:p>
          <w:p w:rsidR="00535567" w:rsidRPr="00C43099" w:rsidRDefault="00535567" w:rsidP="00BA5B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BA5B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 xml:space="preserve">Men: </w:t>
            </w:r>
            <w:r w:rsidRPr="00C43099">
              <w:rPr>
                <w:rFonts w:ascii="Arial" w:hAnsi="Arial" w:cs="Arial"/>
                <w:i/>
              </w:rPr>
              <w:t xml:space="preserve">House of Friendship </w:t>
            </w:r>
            <w:r w:rsidRPr="00C43099">
              <w:rPr>
                <w:rFonts w:ascii="Arial" w:hAnsi="Arial" w:cs="Arial"/>
                <w:i/>
                <w:color w:val="000000"/>
              </w:rPr>
              <w:t>Charles Street Men's Hostel</w:t>
            </w:r>
            <w:r w:rsidRPr="00C43099">
              <w:rPr>
                <w:rFonts w:ascii="Arial" w:hAnsi="Arial" w:cs="Arial"/>
                <w:color w:val="000000"/>
              </w:rPr>
              <w:t xml:space="preserve">: 742-8327, 63 Charles St </w:t>
            </w:r>
            <w:r w:rsidRPr="00C43099">
              <w:rPr>
                <w:rStyle w:val="caps"/>
                <w:rFonts w:ascii="Arial" w:hAnsi="Arial" w:cs="Arial"/>
                <w:color w:val="000000"/>
              </w:rPr>
              <w:t>E (SE of Queen), Kit</w:t>
            </w:r>
          </w:p>
          <w:p w:rsidR="00535567" w:rsidRPr="00C43099" w:rsidRDefault="00535567" w:rsidP="00BA5B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 xml:space="preserve">Women &amp; Families: </w:t>
            </w:r>
            <w:r w:rsidRPr="00C43099">
              <w:rPr>
                <w:rFonts w:ascii="Arial" w:hAnsi="Arial" w:cs="Arial"/>
                <w:i/>
              </w:rPr>
              <w:t xml:space="preserve">YWCA Mary’s Place: </w:t>
            </w:r>
            <w:smartTag w:uri="urn:schemas-microsoft-com:office:smarttags" w:element="phone">
              <w:smartTagPr>
                <w:attr w:name="phonenumber" w:val="$6744$$$"/>
                <w:attr w:uri="urn:schemas-microsoft-com:office:office" w:name="ls" w:val="trans"/>
              </w:smartTagPr>
              <w:r w:rsidRPr="00C43099">
                <w:rPr>
                  <w:rFonts w:ascii="Arial" w:hAnsi="Arial" w:cs="Arial"/>
                  <w:color w:val="000000"/>
                </w:rPr>
                <w:t>744-0120</w:t>
              </w:r>
            </w:smartTag>
            <w:r w:rsidRPr="00C43099">
              <w:rPr>
                <w:rFonts w:ascii="Arial" w:hAnsi="Arial" w:cs="Arial"/>
                <w:color w:val="000000"/>
              </w:rPr>
              <w:t>, 84 Frederick St (@ Weber St. E), Kitchener</w:t>
            </w:r>
          </w:p>
          <w:p w:rsidR="00535567" w:rsidRPr="00C43099" w:rsidRDefault="00535567" w:rsidP="00BA5B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Abused Women</w:t>
            </w:r>
            <w:r w:rsidRPr="00C43099">
              <w:rPr>
                <w:rFonts w:ascii="Arial" w:hAnsi="Arial" w:cs="Arial"/>
              </w:rPr>
              <w:t xml:space="preserve">: </w:t>
            </w:r>
            <w:r w:rsidRPr="00C43099">
              <w:rPr>
                <w:rFonts w:ascii="Arial" w:hAnsi="Arial" w:cs="Arial"/>
                <w:i/>
                <w:color w:val="000000"/>
              </w:rPr>
              <w:t xml:space="preserve">Women's Crisis Services, Anselma House Kitchener, </w:t>
            </w:r>
            <w:smartTag w:uri="urn:schemas-microsoft-com:office:smarttags" w:element="phone">
              <w:smartTagPr>
                <w:attr w:name="phonenumber" w:val="$6741$$$"/>
                <w:attr w:uri="urn:schemas-microsoft-com:office:office" w:name="ls" w:val="trans"/>
              </w:smartTagPr>
              <w:r w:rsidRPr="00C43099">
                <w:rPr>
                  <w:rFonts w:ascii="Arial" w:hAnsi="Arial" w:cs="Arial"/>
                  <w:color w:val="000000"/>
                </w:rPr>
                <w:t>741-9184</w:t>
              </w:r>
            </w:smartTag>
          </w:p>
          <w:p w:rsidR="00535567" w:rsidRPr="00C43099" w:rsidRDefault="00535567" w:rsidP="00BA5B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>Pregnant Women</w:t>
            </w:r>
            <w:r w:rsidRPr="00C43099">
              <w:rPr>
                <w:rFonts w:ascii="Arial" w:hAnsi="Arial" w:cs="Arial"/>
              </w:rPr>
              <w:t xml:space="preserve">: </w:t>
            </w:r>
            <w:r w:rsidRPr="00C43099">
              <w:rPr>
                <w:rFonts w:ascii="Arial" w:hAnsi="Arial" w:cs="Arial"/>
                <w:i/>
              </w:rPr>
              <w:t>Marillac Place</w:t>
            </w:r>
            <w:r w:rsidRPr="00C43099">
              <w:rPr>
                <w:rFonts w:ascii="Arial" w:hAnsi="Arial" w:cs="Arial"/>
              </w:rPr>
              <w:t xml:space="preserve">, </w:t>
            </w:r>
            <w:smartTag w:uri="urn:schemas-microsoft-com:office:smarttags" w:element="phone">
              <w:smartTagPr>
                <w:attr w:name="phonenumber" w:val="$6571$$$"/>
                <w:attr w:uri="urn:schemas-microsoft-com:office:office" w:name="ls" w:val="trans"/>
              </w:smartTagPr>
              <w:r w:rsidRPr="00C43099">
                <w:rPr>
                  <w:rFonts w:ascii="Arial" w:hAnsi="Arial" w:cs="Arial"/>
                </w:rPr>
                <w:t>571-0722</w:t>
              </w:r>
            </w:smartTag>
            <w:r w:rsidRPr="00C43099">
              <w:rPr>
                <w:rFonts w:ascii="Arial" w:hAnsi="Arial" w:cs="Arial"/>
              </w:rPr>
              <w:t>, 109 Young St (N of Weber W), Kitchener</w:t>
            </w:r>
          </w:p>
          <w:p w:rsidR="00535567" w:rsidRPr="00C43099" w:rsidRDefault="00535567" w:rsidP="00BA5B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 xml:space="preserve">Youth 12-15:  </w:t>
            </w:r>
            <w:r w:rsidRPr="00C43099">
              <w:rPr>
                <w:rFonts w:ascii="Arial" w:hAnsi="Arial" w:cs="Arial"/>
                <w:i/>
              </w:rPr>
              <w:t xml:space="preserve">Lutherwood Safe Haven, </w:t>
            </w:r>
            <w:smartTag w:uri="urn:schemas-microsoft-com:office:smarttags" w:element="phone">
              <w:smartTagPr>
                <w:attr w:name="phonenumber" w:val="$6749$$$"/>
                <w:attr w:uri="urn:schemas-microsoft-com:office:office" w:name="ls" w:val="trans"/>
              </w:smartTagPr>
              <w:r w:rsidRPr="00C43099">
                <w:rPr>
                  <w:rFonts w:ascii="Arial" w:hAnsi="Arial" w:cs="Arial"/>
                  <w:color w:val="000000"/>
                </w:rPr>
                <w:t>749-1450</w:t>
              </w:r>
            </w:smartTag>
            <w:r w:rsidRPr="00C43099">
              <w:rPr>
                <w:rFonts w:ascii="Arial" w:hAnsi="Arial" w:cs="Arial"/>
                <w:color w:val="000000"/>
              </w:rPr>
              <w:t xml:space="preserve"> x240; 41 Weber St </w:t>
            </w:r>
            <w:r w:rsidRPr="00C43099">
              <w:rPr>
                <w:rStyle w:val="caps"/>
                <w:rFonts w:ascii="Arial" w:hAnsi="Arial" w:cs="Arial"/>
                <w:color w:val="000000"/>
              </w:rPr>
              <w:t xml:space="preserve">W (@ Young St.), </w:t>
            </w:r>
            <w:r w:rsidRPr="00C43099">
              <w:rPr>
                <w:rFonts w:ascii="Arial" w:hAnsi="Arial" w:cs="Arial"/>
                <w:color w:val="000000"/>
              </w:rPr>
              <w:t>Kitchener</w:t>
            </w:r>
          </w:p>
          <w:p w:rsidR="00535567" w:rsidRPr="00C43099" w:rsidRDefault="00535567" w:rsidP="00BA5B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 xml:space="preserve">Youth 16-25:  </w:t>
            </w:r>
            <w:r w:rsidRPr="00C43099">
              <w:rPr>
                <w:rFonts w:ascii="Arial" w:hAnsi="Arial" w:cs="Arial"/>
                <w:i/>
              </w:rPr>
              <w:t xml:space="preserve">ROOF, </w:t>
            </w:r>
            <w:smartTag w:uri="urn:schemas-microsoft-com:office:smarttags" w:element="phone">
              <w:smartTagPr>
                <w:attr w:name="phonenumber" w:val="$6742$$$"/>
                <w:attr w:uri="urn:schemas-microsoft-com:office:office" w:name="ls" w:val="trans"/>
              </w:smartTagPr>
              <w:r w:rsidRPr="00C43099">
                <w:rPr>
                  <w:rFonts w:ascii="Arial" w:hAnsi="Arial" w:cs="Arial"/>
                </w:rPr>
                <w:t>742-2788</w:t>
              </w:r>
            </w:smartTag>
            <w:r w:rsidRPr="00C43099">
              <w:rPr>
                <w:rFonts w:ascii="Arial" w:hAnsi="Arial" w:cs="Arial"/>
                <w:i/>
              </w:rPr>
              <w:t xml:space="preserve">; </w:t>
            </w:r>
            <w:r w:rsidRPr="00C43099">
              <w:rPr>
                <w:rFonts w:ascii="Arial" w:hAnsi="Arial" w:cs="Arial"/>
                <w:color w:val="000000"/>
              </w:rPr>
              <w:t>242 Queen St S (between Courtland &amp; Charles), Kitchener</w:t>
            </w:r>
          </w:p>
          <w:p w:rsidR="00535567" w:rsidRPr="00C43099" w:rsidRDefault="00535567" w:rsidP="00BA5B9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  <w:b/>
              </w:rPr>
              <w:t xml:space="preserve">Winter:  </w:t>
            </w:r>
            <w:r w:rsidRPr="00C43099">
              <w:rPr>
                <w:rFonts w:ascii="Arial" w:hAnsi="Arial" w:cs="Arial"/>
                <w:i/>
              </w:rPr>
              <w:t>KW</w:t>
            </w:r>
            <w:r w:rsidRPr="00C43099">
              <w:rPr>
                <w:rFonts w:ascii="Arial" w:hAnsi="Arial" w:cs="Arial"/>
                <w:b/>
                <w:i/>
              </w:rPr>
              <w:t xml:space="preserve"> </w:t>
            </w:r>
            <w:r w:rsidRPr="00C43099">
              <w:rPr>
                <w:rFonts w:ascii="Arial" w:hAnsi="Arial" w:cs="Arial"/>
                <w:i/>
              </w:rPr>
              <w:t>Out of the Cold</w:t>
            </w:r>
            <w:r w:rsidRPr="00C43099">
              <w:rPr>
                <w:rFonts w:ascii="Arial" w:hAnsi="Arial" w:cs="Arial"/>
              </w:rPr>
              <w:t xml:space="preserve"> – at various KW churches, offer dinner/breakfast &amp; bed – web site kwootc.ca for locations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Housing – Bed Bugs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Bed BugAid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Education, assessment and assistance with supplies and in-home preparation needed to make treatment/spraying effective (bagging belongings, laundering, mattress covers, &amp; information).  </w:t>
            </w:r>
          </w:p>
        </w:tc>
        <w:tc>
          <w:tcPr>
            <w:tcW w:w="3373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Focus on providing assistance to vulnerable populations including the elderly and individuals with mental health issues and disabilities.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color w:val="C0504D"/>
              </w:rPr>
            </w:pPr>
            <w:r w:rsidRPr="00C43099">
              <w:rPr>
                <w:rFonts w:ascii="Arial" w:hAnsi="Arial" w:cs="Arial"/>
              </w:rPr>
              <w:t>Subsidies and services are available for those who qualify.</w:t>
            </w:r>
          </w:p>
        </w:tc>
        <w:tc>
          <w:tcPr>
            <w:tcW w:w="5490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Little to no cost for those on assistance.  741-1152.  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For general information and local resources, Google “waterloo region bed bug resource directory”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 – legal information</w:t>
            </w: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Landlord and Tenant Board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8F64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373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F6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099">
              <w:rPr>
                <w:rFonts w:ascii="Arial" w:hAnsi="Arial" w:cs="Arial"/>
              </w:rPr>
              <w:t xml:space="preserve">1-888-332-3234 x0; ask questions regarding rights as renter, info for taking landlord to court </w:t>
            </w:r>
            <w:hyperlink r:id="rId36" w:history="1">
              <w:r w:rsidRPr="00C43099">
                <w:rPr>
                  <w:rStyle w:val="Hyperlink"/>
                  <w:rFonts w:ascii="Arial" w:hAnsi="Arial" w:cs="Arial"/>
                </w:rPr>
                <w:t>http://www.ltb.gov.on.ca/</w:t>
              </w:r>
            </w:hyperlink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 - Renovations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Ontario Renovates Program – Home Repairs program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Assists homeowner households with repairing their homes and improving the energy-efficiency of the unit. </w:t>
            </w:r>
          </w:p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Increases accessibility to the home through the creation of adaptations/modifications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Have a household income below the threshold </w:t>
            </w:r>
          </w:p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Own a home (principle residence) that’s market value is at or below $286,612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Up to $50,000 (in the form of a forgivable loan if the rent levels remain at a reasonable rate for 10 years)</w:t>
            </w:r>
          </w:p>
        </w:tc>
        <w:tc>
          <w:tcPr>
            <w:tcW w:w="5490" w:type="dxa"/>
          </w:tcPr>
          <w:p w:rsidR="00535567" w:rsidRPr="00DF4853" w:rsidRDefault="00535567" w:rsidP="006C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color w:val="000000"/>
              </w:rPr>
              <w:t xml:space="preserve">If you are eligible to apply, you can print an application from our website at </w:t>
            </w:r>
            <w:r w:rsidRPr="00DF4853">
              <w:rPr>
                <w:rFonts w:ascii="Arial" w:hAnsi="Arial" w:cs="Arial"/>
                <w:b/>
                <w:color w:val="000000"/>
                <w:u w:val="single"/>
              </w:rPr>
              <w:t>www.regionofwaterloo.ca</w:t>
            </w:r>
            <w:r w:rsidRPr="00DF4853">
              <w:rPr>
                <w:rFonts w:ascii="Arial" w:hAnsi="Arial" w:cs="Arial"/>
                <w:color w:val="000000"/>
              </w:rPr>
              <w:t xml:space="preserve">. </w:t>
            </w:r>
          </w:p>
          <w:p w:rsidR="00535567" w:rsidRPr="00DF4853" w:rsidRDefault="00535567" w:rsidP="006C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color w:val="000000"/>
              </w:rPr>
              <w:t>Or call the Region’s Housing Division:</w:t>
            </w:r>
          </w:p>
          <w:p w:rsidR="00535567" w:rsidRPr="00DF4853" w:rsidRDefault="00535567" w:rsidP="006C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color w:val="000000"/>
              </w:rPr>
              <w:t xml:space="preserve">519-575-4512 and ask us to fax or mail you an application package. </w:t>
            </w:r>
          </w:p>
          <w:p w:rsidR="00535567" w:rsidRPr="00DF4853" w:rsidRDefault="00535567" w:rsidP="006C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color w:val="000000"/>
              </w:rPr>
              <w:t xml:space="preserve">Please drop off, mail, or fax your completed application to: </w:t>
            </w:r>
          </w:p>
          <w:p w:rsidR="00535567" w:rsidRPr="00DF4853" w:rsidRDefault="00535567" w:rsidP="006C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b/>
                <w:bCs/>
                <w:color w:val="000000"/>
              </w:rPr>
              <w:t xml:space="preserve">Region of Waterloo, Housing Division, </w:t>
            </w:r>
          </w:p>
          <w:p w:rsidR="00535567" w:rsidRPr="00DF4853" w:rsidRDefault="00535567" w:rsidP="006C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color w:val="000000"/>
              </w:rPr>
              <w:t xml:space="preserve">Attn: Ontario Renovates Program </w:t>
            </w:r>
          </w:p>
          <w:p w:rsidR="00535567" w:rsidRPr="00DF4853" w:rsidRDefault="00535567" w:rsidP="006C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color w:val="000000"/>
              </w:rPr>
              <w:t xml:space="preserve">150 Frederick St., 8th Floor, </w:t>
            </w:r>
          </w:p>
          <w:p w:rsidR="00535567" w:rsidRPr="00DF4853" w:rsidRDefault="00535567" w:rsidP="006C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color w:val="000000"/>
              </w:rPr>
              <w:t xml:space="preserve">Kitchener, ON N2G 4J3 </w:t>
            </w:r>
          </w:p>
          <w:p w:rsidR="00535567" w:rsidRDefault="00535567" w:rsidP="006C1D0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4853">
              <w:rPr>
                <w:rFonts w:ascii="Arial" w:hAnsi="Arial" w:cs="Arial"/>
                <w:color w:val="000000"/>
              </w:rPr>
              <w:t>Fax: 519-575-4449</w:t>
            </w:r>
          </w:p>
          <w:p w:rsidR="00535567" w:rsidRPr="005403D4" w:rsidRDefault="00535567" w:rsidP="006C1D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 - Renovations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Ontario Renovates Program – Multi-unit Rehabilitation program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Assists homeowners with creating an affordable rental unit in an existing family home</w:t>
            </w:r>
          </w:p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Up to $50,000 (in the form of a forgivable loan if the rent levels remain at a reasonable rate for 15 years)</w:t>
            </w:r>
          </w:p>
        </w:tc>
        <w:tc>
          <w:tcPr>
            <w:tcW w:w="3373" w:type="dxa"/>
          </w:tcPr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Have a household income below the threshold</w:t>
            </w:r>
          </w:p>
          <w:p w:rsidR="00535567" w:rsidRPr="00C43099" w:rsidRDefault="00535567" w:rsidP="00244BBD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Rent must be set at no more than 60 percent of the average rental rates for the Regional area.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5403D4" w:rsidRDefault="00535567" w:rsidP="00A1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 are eligible to apply, you can print an application from our website at </w:t>
            </w:r>
            <w:r w:rsidRPr="005403D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www.regionofwaterloo.ca</w:t>
            </w: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35567" w:rsidRPr="005403D4" w:rsidRDefault="00535567" w:rsidP="00A1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>Or call the Region’s Housing Division:</w:t>
            </w:r>
          </w:p>
          <w:p w:rsidR="00535567" w:rsidRPr="005403D4" w:rsidRDefault="00535567" w:rsidP="00A1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 xml:space="preserve">519-575-4512 and ask us to fax or mail you an application package. </w:t>
            </w:r>
          </w:p>
          <w:p w:rsidR="00535567" w:rsidRPr="005403D4" w:rsidRDefault="00535567" w:rsidP="00A1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drop off, mail, or fax your completed application to: </w:t>
            </w:r>
          </w:p>
          <w:p w:rsidR="00535567" w:rsidRPr="005403D4" w:rsidRDefault="00535567" w:rsidP="00A1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3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of Waterloo, Housing Division, </w:t>
            </w:r>
          </w:p>
          <w:p w:rsidR="00535567" w:rsidRPr="005403D4" w:rsidRDefault="00535567" w:rsidP="00A1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 xml:space="preserve">Attn: Ontario Renovates Program </w:t>
            </w:r>
          </w:p>
          <w:p w:rsidR="00535567" w:rsidRPr="005403D4" w:rsidRDefault="00535567" w:rsidP="00A1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 xml:space="preserve">150 Frederick St., 8th Floor, </w:t>
            </w:r>
          </w:p>
          <w:p w:rsidR="00535567" w:rsidRPr="005403D4" w:rsidRDefault="00535567" w:rsidP="00A1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 xml:space="preserve">Kitchener, ON N2G 4J3 </w:t>
            </w:r>
          </w:p>
          <w:p w:rsidR="00535567" w:rsidRPr="00C43099" w:rsidRDefault="00535567" w:rsidP="00A12BB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403D4">
              <w:rPr>
                <w:rFonts w:ascii="Arial" w:hAnsi="Arial" w:cs="Arial"/>
                <w:color w:val="000000"/>
                <w:sz w:val="20"/>
                <w:szCs w:val="20"/>
              </w:rPr>
              <w:t>Fax: 519-575-4449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B246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Housing - Renovations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Home Assistance Program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22758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Program designed to make homes more energy efficient, lowering energy costs. </w:t>
            </w:r>
          </w:p>
          <w:p w:rsidR="00535567" w:rsidRPr="00C43099" w:rsidRDefault="00535567" w:rsidP="00227586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Could qualify for: </w:t>
            </w:r>
          </w:p>
          <w:p w:rsidR="00535567" w:rsidRPr="00C43099" w:rsidRDefault="00535567" w:rsidP="0022758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 Energy-saving light bulbs</w:t>
            </w:r>
          </w:p>
          <w:p w:rsidR="00535567" w:rsidRPr="00C43099" w:rsidRDefault="00535567" w:rsidP="0022758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Refrigerator </w:t>
            </w:r>
          </w:p>
          <w:p w:rsidR="00535567" w:rsidRPr="00C43099" w:rsidRDefault="00535567" w:rsidP="0022758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Low-flow showerheads </w:t>
            </w:r>
          </w:p>
          <w:p w:rsidR="00535567" w:rsidRPr="00C43099" w:rsidRDefault="00535567" w:rsidP="00276A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Programmable thermostats and/or</w:t>
            </w:r>
          </w:p>
          <w:p w:rsidR="00535567" w:rsidRPr="00C43099" w:rsidRDefault="00535567" w:rsidP="00276A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Weather stripping for windows and doors</w:t>
            </w:r>
          </w:p>
        </w:tc>
        <w:tc>
          <w:tcPr>
            <w:tcW w:w="3373" w:type="dxa"/>
          </w:tcPr>
          <w:p w:rsidR="00535567" w:rsidRPr="00C43099" w:rsidRDefault="00535567" w:rsidP="009C3F67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If you are a homeowner or a tenant in a residential building such as a detached or semi-detached home, townhouse, mobile home, or a unit in multi-residential building, then you may qualify for this program</w:t>
            </w:r>
          </w:p>
          <w:p w:rsidR="00535567" w:rsidRPr="00C43099" w:rsidRDefault="00535567" w:rsidP="009C3F67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276A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Call GreenSaver at 1-855-591-0877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Email – </w:t>
            </w:r>
            <w:hyperlink r:id="rId37" w:history="1">
              <w:r w:rsidRPr="00C43099">
                <w:rPr>
                  <w:rStyle w:val="Hyperlink"/>
                  <w:rFonts w:ascii="Arial" w:hAnsi="Arial" w:cs="Arial"/>
                </w:rPr>
                <w:t>hap@greensaver.org</w:t>
              </w:r>
            </w:hyperlink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Website: </w:t>
            </w:r>
            <w:hyperlink r:id="rId38" w:history="1">
              <w:r w:rsidRPr="00C43099">
                <w:rPr>
                  <w:rStyle w:val="Hyperlink"/>
                  <w:rFonts w:ascii="Arial" w:hAnsi="Arial" w:cs="Arial"/>
                </w:rPr>
                <w:t>www.greensaver.org/homeassistance</w:t>
              </w:r>
            </w:hyperlink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</w:t>
            </w:r>
            <w:r w:rsidRPr="00C43099">
              <w:rPr>
                <w:rFonts w:ascii="Arial" w:hAnsi="Arial" w:cs="Arial"/>
                <w:u w:val="single"/>
              </w:rPr>
              <w:t xml:space="preserve"> </w:t>
            </w:r>
            <w:r w:rsidRPr="00C43099">
              <w:rPr>
                <w:rFonts w:ascii="Arial" w:hAnsi="Arial" w:cs="Arial"/>
                <w:b/>
                <w:u w:val="single"/>
              </w:rPr>
              <w:t>Search</w:t>
            </w:r>
          </w:p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C63EF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Lutherwood- Housing Services Drop-In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197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Landlord registry</w:t>
            </w:r>
          </w:p>
          <w:p w:rsidR="00535567" w:rsidRPr="00C43099" w:rsidRDefault="00535567" w:rsidP="00197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Problem Solving</w:t>
            </w:r>
          </w:p>
          <w:p w:rsidR="00535567" w:rsidRPr="00C43099" w:rsidRDefault="00535567" w:rsidP="00197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Advocacy</w:t>
            </w:r>
          </w:p>
          <w:p w:rsidR="00535567" w:rsidRPr="00C43099" w:rsidRDefault="00535567" w:rsidP="00197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Rent Bank</w:t>
            </w: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D51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6C63EF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</w:p>
          <w:p w:rsidR="00535567" w:rsidRPr="00C43099" w:rsidRDefault="00535567" w:rsidP="006C63EF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41 Weber W (at Young St), Kitchener</w:t>
            </w:r>
          </w:p>
          <w:p w:rsidR="00535567" w:rsidRPr="00C43099" w:rsidRDefault="00535567" w:rsidP="006C63EF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535567" w:rsidRPr="00C43099" w:rsidRDefault="00535567" w:rsidP="00004E34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Strong"/>
                <w:rFonts w:ascii="Arial" w:hAnsi="Arial" w:cs="Arial"/>
                <w:b w:val="0"/>
              </w:rPr>
              <w:t>Mon-Fri 130-330pm</w:t>
            </w: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r w:rsidRPr="00C43099">
              <w:rPr>
                <w:rFonts w:ascii="Arial" w:hAnsi="Arial" w:cs="Arial"/>
              </w:rPr>
              <w:t>749-8305 x1401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8854A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</w:t>
            </w:r>
            <w:r w:rsidRPr="00C43099">
              <w:rPr>
                <w:rFonts w:ascii="Arial" w:hAnsi="Arial" w:cs="Arial"/>
                <w:u w:val="single"/>
              </w:rPr>
              <w:t xml:space="preserve"> </w:t>
            </w:r>
            <w:r w:rsidRPr="00C43099">
              <w:rPr>
                <w:rFonts w:ascii="Arial" w:hAnsi="Arial" w:cs="Arial"/>
                <w:b/>
                <w:u w:val="single"/>
              </w:rPr>
              <w:t>Search</w:t>
            </w:r>
          </w:p>
          <w:p w:rsidR="00535567" w:rsidRPr="00C43099" w:rsidRDefault="00535567" w:rsidP="008854AF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8854A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 xml:space="preserve">Lutherwood- Families in Transition 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8854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C43099">
              <w:rPr>
                <w:rFonts w:ascii="Arial" w:hAnsi="Arial" w:cs="Arial"/>
                <w:color w:val="000000"/>
              </w:rPr>
              <w:t>Helps families to access affordable housing</w:t>
            </w:r>
          </w:p>
          <w:p w:rsidR="00535567" w:rsidRPr="00C43099" w:rsidRDefault="00535567" w:rsidP="008854AF">
            <w:pPr>
              <w:pStyle w:val="ListParagraph"/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490" w:type="dxa"/>
          </w:tcPr>
          <w:p w:rsidR="00535567" w:rsidRPr="00C43099" w:rsidRDefault="00535567" w:rsidP="008854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C43099">
              <w:rPr>
                <w:rFonts w:ascii="Arial" w:hAnsi="Arial" w:cs="Arial"/>
                <w:color w:val="000000"/>
              </w:rPr>
              <w:t xml:space="preserve">Those who are interested can call 519-749-8305 ext. 1273 or e-mail the Housing Counsellor directly to book an appointment. </w:t>
            </w:r>
          </w:p>
          <w:p w:rsidR="00535567" w:rsidRPr="00C43099" w:rsidRDefault="00535567" w:rsidP="008854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535567" w:rsidRPr="00C43099" w:rsidRDefault="00535567" w:rsidP="000157F9">
            <w:pPr>
              <w:pStyle w:val="ListParagraph"/>
              <w:spacing w:after="0" w:line="240" w:lineRule="auto"/>
              <w:ind w:left="0"/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</w:pPr>
            <w:hyperlink r:id="rId39" w:history="1">
              <w:r w:rsidRPr="00C43099">
                <w:rPr>
                  <w:rStyle w:val="Hyperlink"/>
                  <w:rFonts w:ascii="Arial" w:hAnsi="Arial" w:cs="Arial"/>
                  <w:color w:val="000000"/>
                </w:rPr>
                <w:t>http://www.lutherwood.ca/housing/services/families-transition</w:t>
              </w:r>
            </w:hyperlink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Housing Search</w:t>
            </w:r>
          </w:p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0942A5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The Working Center, Housing Desk – Drop in service</w:t>
            </w:r>
          </w:p>
          <w:p w:rsidR="00535567" w:rsidRPr="00C43099" w:rsidRDefault="00535567" w:rsidP="006C63EF">
            <w:pPr>
              <w:tabs>
                <w:tab w:val="left" w:pos="130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  <w:gridSpan w:val="2"/>
          </w:tcPr>
          <w:p w:rsidR="00535567" w:rsidRPr="00C43099" w:rsidRDefault="00535567" w:rsidP="00004E3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0652A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Support finding spaces to live in the community, applying to community housing.</w:t>
            </w:r>
          </w:p>
          <w:p w:rsidR="00535567" w:rsidRPr="00C43099" w:rsidRDefault="00535567" w:rsidP="000652A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004E34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Some Transitional Supportive Housing</w:t>
            </w:r>
          </w:p>
          <w:p w:rsidR="00535567" w:rsidRPr="00C43099" w:rsidRDefault="00535567" w:rsidP="00004E3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004E34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Fonts w:ascii="Arial" w:hAnsi="Arial" w:cs="Arial"/>
              </w:rPr>
              <w:t>Problem solving help with 1</w:t>
            </w:r>
            <w:r w:rsidRPr="00C43099">
              <w:rPr>
                <w:rFonts w:ascii="Arial" w:hAnsi="Arial" w:cs="Arial"/>
                <w:vertAlign w:val="superscript"/>
              </w:rPr>
              <w:t>st</w:t>
            </w:r>
            <w:r w:rsidRPr="00C43099">
              <w:rPr>
                <w:rFonts w:ascii="Arial" w:hAnsi="Arial" w:cs="Arial"/>
              </w:rPr>
              <w:t>/last month’s rent</w:t>
            </w:r>
          </w:p>
        </w:tc>
        <w:tc>
          <w:tcPr>
            <w:tcW w:w="3373" w:type="dxa"/>
          </w:tcPr>
          <w:p w:rsidR="00535567" w:rsidRPr="00C43099" w:rsidRDefault="00535567" w:rsidP="00004E3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004E34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004E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58 Queen St S (S of King), Kitchener, 743-1151 x117</w:t>
            </w:r>
            <w:r w:rsidRPr="00C43099">
              <w:rPr>
                <w:rFonts w:ascii="Arial" w:hAnsi="Arial" w:cs="Arial"/>
                <w:b/>
              </w:rPr>
              <w:t xml:space="preserve">, </w:t>
            </w:r>
            <w:r w:rsidRPr="00C43099">
              <w:rPr>
                <w:rFonts w:ascii="Arial" w:hAnsi="Arial" w:cs="Arial"/>
              </w:rPr>
              <w:t>Mon-Fri 1-4pm.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>This is a drop in service, no appointment required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 Housing Search</w:t>
            </w:r>
          </w:p>
          <w:p w:rsidR="00535567" w:rsidRPr="00C43099" w:rsidRDefault="00535567" w:rsidP="00F955B8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U of W Off-Campus Housing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197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On-line information that lists apartments available to rent and sublets</w:t>
            </w: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004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099">
              <w:rPr>
                <w:rFonts w:ascii="Arial" w:eastAsia="Times New Roman" w:hAnsi="Arial" w:cs="Arial"/>
              </w:rPr>
              <w:t xml:space="preserve">Search on-line for </w:t>
            </w:r>
            <w:r w:rsidRPr="00C43099">
              <w:rPr>
                <w:rFonts w:ascii="Arial" w:hAnsi="Arial" w:cs="Arial"/>
              </w:rPr>
              <w:t>University of Waterloo Off-Campus Housing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Hygiene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John’s Kitchen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68172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Free laundry &amp; showers 9 – noon.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0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817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Go to St. John’s Kitchen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81723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97 Victoria St N (@Weber), Kitchener  745-8928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Hygiene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Ray of Hope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Allows community members to access laundry services as well as free showers 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Laundry detergents and hygiene products provided to those utilizing this service</w:t>
            </w: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Available daily – individual must sign up at the agency</w:t>
            </w:r>
          </w:p>
          <w:p w:rsidR="00535567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AE007C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AE007C">
              <w:rPr>
                <w:rFonts w:ascii="Arial" w:hAnsi="Arial" w:cs="Arial"/>
                <w:lang/>
              </w:rPr>
              <w:t>230-659 King St. East</w:t>
            </w:r>
            <w:r w:rsidRPr="00AE007C">
              <w:rPr>
                <w:rFonts w:ascii="Arial" w:hAnsi="Arial" w:cs="Arial"/>
                <w:lang/>
              </w:rPr>
              <w:br/>
              <w:t>Kitchener, ON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Hygiene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Louis Hairstyling Program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Offers reduced rates for hair services 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Varying prices for haircuts and hair coloring</w:t>
            </w: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A03C95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A03C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Available Tuesdays and Thursdays from 9am – 2pm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80 Young Street</w:t>
            </w:r>
            <w:r>
              <w:rPr>
                <w:rFonts w:ascii="Arial" w:hAnsi="Arial" w:cs="Arial"/>
                <w:color w:val="333333"/>
              </w:rPr>
              <w:br/>
              <w:t>Kitchener</w:t>
            </w:r>
            <w:r>
              <w:rPr>
                <w:rFonts w:ascii="Arial" w:hAnsi="Arial" w:cs="Arial"/>
                <w:color w:val="333333"/>
              </w:rPr>
              <w:br/>
              <w:t>Phone: 519-745-1201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Identification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John’s Kitchen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ID clinic Tuesdays 10 – 1 (free of charge) , </w:t>
            </w:r>
            <w:r w:rsidRPr="00C43099">
              <w:rPr>
                <w:rFonts w:ascii="Arial" w:eastAsia="Times New Roman" w:hAnsi="Arial" w:cs="Arial"/>
                <w:lang w:eastAsia="en-CA"/>
              </w:rPr>
              <w:t>to help with paperwork/cost to replace Birth Certificates, OHIP &amp; Health Cards (facilitated by Doug Rankin 745-4404 x207 of Downtown Community Health Centre)</w:t>
            </w:r>
          </w:p>
        </w:tc>
        <w:tc>
          <w:tcPr>
            <w:tcW w:w="3373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Also provided: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Nurse practitioner on Tuesdays 10 – 1 (free of charge)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1D40FF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Hot meals, free laundry &amp; showers 9 – noon.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St. John’s Kitchen - Tuesdays 10 – 1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 xml:space="preserve">97 Victoria St N (@Weber), Kitchener  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745-8928</w:t>
            </w:r>
          </w:p>
          <w:p w:rsidR="00535567" w:rsidRPr="00C43099" w:rsidRDefault="00535567" w:rsidP="00734670">
            <w:pPr>
              <w:spacing w:after="0" w:line="240" w:lineRule="auto"/>
              <w:rPr>
                <w:rStyle w:val="Strong"/>
                <w:rFonts w:ascii="Arial" w:hAnsi="Arial" w:cs="Arial"/>
                <w:bCs w:val="0"/>
              </w:rPr>
            </w:pPr>
            <w:r w:rsidRPr="00C43099">
              <w:rPr>
                <w:rStyle w:val="Strong"/>
                <w:rFonts w:ascii="Arial" w:hAnsi="Arial" w:cs="Arial"/>
                <w:b w:val="0"/>
                <w:bCs w:val="0"/>
              </w:rPr>
              <w:t>More information:  http://www.theworkingcentre.org/</w:t>
            </w:r>
          </w:p>
          <w:p w:rsidR="00535567" w:rsidRPr="00C43099" w:rsidRDefault="00535567" w:rsidP="007346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Transportation</w:t>
            </w:r>
          </w:p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</w:tc>
        <w:tc>
          <w:tcPr>
            <w:tcW w:w="3373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535567" w:rsidP="00EC463A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40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Go to </w:t>
            </w:r>
            <w:hyperlink r:id="rId41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535567" w:rsidRPr="00A640A4" w:rsidRDefault="00535567" w:rsidP="007D516A">
            <w:pPr>
              <w:spacing w:before="100" w:beforeAutospacing="1" w:after="100" w:afterAutospacing="1"/>
            </w:pP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 xml:space="preserve">Transportation 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hAnsi="Arial" w:cs="Arial"/>
              </w:rPr>
              <w:t>Reduced Fare Bus Pass</w:t>
            </w:r>
            <w:r w:rsidRPr="00C43099">
              <w:rPr>
                <w:rFonts w:ascii="Arial" w:hAnsi="Arial" w:cs="Arial"/>
                <w:u w:val="single"/>
              </w:rPr>
              <w:t xml:space="preserve">  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Working Centre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920EE8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Reduced cost bus pass program, (about ½ price - $36 instead of $68)</w:t>
            </w: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Must be between 18-64 years of age, non-student.  </w:t>
            </w:r>
          </w:p>
        </w:tc>
        <w:tc>
          <w:tcPr>
            <w:tcW w:w="5490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Working Centre, 58 Queen St. South (S of King), Kitchener, 743-1151 x101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lastRenderedPageBreak/>
              <w:t>Transportation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The Working Center - Recycles Cycles Program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68174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Reconditioned bikes ($20-50 for adults, $10-20 youth, free for smaller children), facilities for individuals to repair their own bikes with only the costs of parts (i.e. pedal $1)</w:t>
            </w:r>
          </w:p>
          <w:p w:rsidR="00535567" w:rsidRPr="00C43099" w:rsidRDefault="00535567" w:rsidP="00681749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8174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Space available to repair own bikes – appointments required</w:t>
            </w:r>
          </w:p>
          <w:p w:rsidR="00535567" w:rsidRPr="00C43099" w:rsidRDefault="00535567" w:rsidP="00681749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8174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Purchase bike parts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37 Market Lane (W of King E and Scott), Kitchener, 519-804-2466 x23 Tues-Fri 10am-6pm &amp; Sat </w:t>
            </w:r>
            <w:smartTag w:uri="urn:schemas-microsoft-com:office:smarttags" w:element="time">
              <w:smartTagPr>
                <w:attr w:name="Hour" w:val="10"/>
                <w:attr w:name="Minute" w:val="00"/>
              </w:smartTagPr>
              <w:r w:rsidRPr="00C43099">
                <w:rPr>
                  <w:rFonts w:ascii="Arial" w:hAnsi="Arial" w:cs="Arial"/>
                </w:rPr>
                <w:t>10am</w:t>
              </w:r>
            </w:smartTag>
            <w:r w:rsidRPr="00C43099">
              <w:rPr>
                <w:rFonts w:ascii="Arial" w:hAnsi="Arial" w:cs="Arial"/>
              </w:rPr>
              <w:t>-2pm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4E42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Transportation</w:t>
            </w:r>
          </w:p>
          <w:p w:rsidR="00535567" w:rsidRPr="00C43099" w:rsidRDefault="00535567" w:rsidP="004E42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5567" w:rsidRPr="00C43099" w:rsidRDefault="00535567" w:rsidP="004E42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43099">
              <w:rPr>
                <w:rFonts w:ascii="Arial" w:hAnsi="Arial" w:cs="Arial"/>
              </w:rPr>
              <w:t>Operation Go-Home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68174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 xml:space="preserve">Help 16-19 year olds who have left home to reunite with their families. </w:t>
            </w:r>
          </w:p>
          <w:p w:rsidR="00535567" w:rsidRPr="00C43099" w:rsidRDefault="00535567" w:rsidP="00681749">
            <w:pPr>
              <w:spacing w:after="0" w:line="240" w:lineRule="auto"/>
              <w:rPr>
                <w:rFonts w:ascii="Arial" w:hAnsi="Arial" w:cs="Arial"/>
              </w:rPr>
            </w:pPr>
          </w:p>
          <w:p w:rsidR="00535567" w:rsidRPr="00C43099" w:rsidRDefault="00535567" w:rsidP="00681749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Will provide a bus ticket to return the teenager to their family.</w:t>
            </w:r>
          </w:p>
        </w:tc>
        <w:tc>
          <w:tcPr>
            <w:tcW w:w="3373" w:type="dxa"/>
          </w:tcPr>
          <w:p w:rsidR="00535567" w:rsidRPr="00C43099" w:rsidRDefault="00535567" w:rsidP="00ED711C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The organization asks the client questions and asks to speak to their family to ensure the house is a safe place to return to.</w:t>
            </w:r>
          </w:p>
        </w:tc>
        <w:tc>
          <w:tcPr>
            <w:tcW w:w="5490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1-800-668-4663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C43099" w:rsidRDefault="00535567" w:rsidP="00DD23C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  <w:r w:rsidRPr="00C43099">
              <w:rPr>
                <w:rFonts w:ascii="Arial" w:hAnsi="Arial" w:cs="Arial"/>
                <w:b/>
                <w:u w:val="single"/>
              </w:rPr>
              <w:t>Voice Mail</w:t>
            </w:r>
            <w:r w:rsidRPr="00C43099">
              <w:rPr>
                <w:rFonts w:ascii="Arial" w:eastAsia="Times New Roman" w:hAnsi="Arial" w:cs="Arial"/>
                <w:b/>
                <w:lang w:eastAsia="en-CA"/>
              </w:rPr>
              <w:t xml:space="preserve"> </w:t>
            </w:r>
          </w:p>
          <w:p w:rsidR="00535567" w:rsidRPr="00C43099" w:rsidRDefault="00535567" w:rsidP="00DD23C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535567" w:rsidRPr="00C43099" w:rsidRDefault="00535567" w:rsidP="00DD23C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43099">
              <w:rPr>
                <w:rFonts w:ascii="Arial" w:eastAsia="Times New Roman" w:hAnsi="Arial" w:cs="Arial"/>
                <w:lang w:eastAsia="en-CA"/>
              </w:rPr>
              <w:t>Working Centre</w:t>
            </w:r>
          </w:p>
        </w:tc>
        <w:tc>
          <w:tcPr>
            <w:tcW w:w="3677" w:type="dxa"/>
            <w:gridSpan w:val="2"/>
          </w:tcPr>
          <w:p w:rsidR="00535567" w:rsidRPr="00C43099" w:rsidRDefault="00535567" w:rsidP="00413B05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en-CA"/>
              </w:rPr>
            </w:pPr>
            <w:r w:rsidRPr="00C43099">
              <w:rPr>
                <w:rFonts w:ascii="Arial" w:hAnsi="Arial" w:cs="Arial"/>
              </w:rPr>
              <w:t>Offer f</w:t>
            </w:r>
            <w:r w:rsidRPr="00C43099">
              <w:rPr>
                <w:rFonts w:ascii="Arial" w:eastAsia="Times New Roman" w:hAnsi="Arial" w:cs="Arial"/>
                <w:lang w:eastAsia="en-CA"/>
              </w:rPr>
              <w:t>ree personalized voicemail extension, helpful if you cannot afford a phone, looking for work, etc</w:t>
            </w:r>
          </w:p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535567" w:rsidRPr="00C43099" w:rsidRDefault="00535567" w:rsidP="00E32190">
            <w:pPr>
              <w:spacing w:after="0" w:line="240" w:lineRule="auto"/>
              <w:rPr>
                <w:rFonts w:ascii="Arial" w:hAnsi="Arial" w:cs="Arial"/>
              </w:rPr>
            </w:pPr>
            <w:r w:rsidRPr="00C43099">
              <w:rPr>
                <w:rFonts w:ascii="Arial" w:hAnsi="Arial" w:cs="Arial"/>
              </w:rPr>
              <w:t>58 Queen St. South (S of King), Kitchener, 743-1151</w:t>
            </w: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Employment</w:t>
            </w:r>
          </w:p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</w:tc>
        <w:tc>
          <w:tcPr>
            <w:tcW w:w="3373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535567" w:rsidP="00EC463A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42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Go to </w:t>
            </w:r>
            <w:hyperlink r:id="rId43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535567" w:rsidRPr="00A640A4" w:rsidRDefault="00535567" w:rsidP="007D516A">
            <w:pPr>
              <w:spacing w:before="100" w:beforeAutospacing="1" w:after="100" w:afterAutospacing="1"/>
            </w:pP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567" w:rsidRPr="00C43099" w:rsidTr="002552E9">
        <w:trPr>
          <w:cantSplit/>
        </w:trPr>
        <w:tc>
          <w:tcPr>
            <w:tcW w:w="2312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640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lastRenderedPageBreak/>
              <w:t>Education</w:t>
            </w:r>
          </w:p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Family Outreach Workers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77" w:type="dxa"/>
            <w:gridSpan w:val="2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The Community Outreach Program assists children and families experiencing low income to access the services they need in their own communities.  They may help with food, recreation, employment/education, shelter, transportation, clothing, child care and children’s needs</w:t>
            </w:r>
          </w:p>
        </w:tc>
        <w:tc>
          <w:tcPr>
            <w:tcW w:w="3373" w:type="dxa"/>
          </w:tcPr>
          <w:p w:rsidR="00535567" w:rsidRPr="00A640A4" w:rsidRDefault="00535567" w:rsidP="007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0A4">
              <w:rPr>
                <w:rFonts w:ascii="Arial" w:eastAsia="Times New Roman" w:hAnsi="Arial" w:cs="Arial"/>
                <w:sz w:val="24"/>
                <w:szCs w:val="24"/>
              </w:rPr>
              <w:t>For families experiencing low income with children up to 18 years of age (at or below LICO)</w:t>
            </w: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C463A" w:rsidRPr="00A640A4" w:rsidRDefault="00535567" w:rsidP="00EC463A">
            <w:pPr>
              <w:spacing w:before="100" w:beforeAutospacing="1" w:after="100" w:afterAutospacing="1"/>
            </w:pPr>
            <w:r w:rsidRPr="00A640A4">
              <w:rPr>
                <w:rFonts w:ascii="Arial" w:hAnsi="Arial" w:cs="Arial"/>
              </w:rPr>
              <w:t xml:space="preserve">Based out of </w:t>
            </w:r>
            <w:proofErr w:type="spellStart"/>
            <w:r w:rsidRPr="00A640A4">
              <w:rPr>
                <w:rFonts w:ascii="Arial" w:hAnsi="Arial" w:cs="Arial"/>
              </w:rPr>
              <w:t>neighbhourhoods</w:t>
            </w:r>
            <w:proofErr w:type="spellEnd"/>
            <w:r w:rsidRPr="00A640A4">
              <w:rPr>
                <w:rFonts w:ascii="Arial" w:hAnsi="Arial" w:cs="Arial"/>
              </w:rPr>
              <w:t xml:space="preserve"> and local community centers. If none in area or unsure, call the Community Outreach Information Line at </w:t>
            </w:r>
            <w:hyperlink r:id="rId44" w:tgtFrame="_blank" w:history="1">
              <w:r w:rsidRPr="00A640A4">
                <w:rPr>
                  <w:rStyle w:val="Hyperlink"/>
                  <w:rFonts w:ascii="Arial" w:hAnsi="Arial" w:cs="Arial"/>
                </w:rPr>
                <w:t>519-883-2290</w:t>
              </w:r>
            </w:hyperlink>
            <w:r w:rsidR="00EC463A" w:rsidRPr="00A640A4">
              <w:rPr>
                <w:rFonts w:ascii="Arial" w:hAnsi="Arial" w:cs="Arial"/>
              </w:rPr>
              <w:t xml:space="preserve"> or visit us on the web for our map and brochure in eight languages. Go to </w:t>
            </w:r>
            <w:hyperlink r:id="rId45" w:history="1">
              <w:r w:rsidR="00EC463A" w:rsidRPr="00A640A4">
                <w:rPr>
                  <w:rStyle w:val="Hyperlink"/>
                  <w:rFonts w:ascii="Arial" w:hAnsi="Arial" w:cs="Arial"/>
                </w:rPr>
                <w:t>www.regionofwaterloo.ca</w:t>
              </w:r>
            </w:hyperlink>
            <w:r w:rsidR="00EC463A" w:rsidRPr="00A640A4">
              <w:rPr>
                <w:rFonts w:ascii="Arial" w:hAnsi="Arial" w:cs="Arial"/>
              </w:rPr>
              <w:t xml:space="preserve"> and search “Community Outreach Program”</w:t>
            </w:r>
          </w:p>
          <w:p w:rsidR="00535567" w:rsidRPr="00A640A4" w:rsidRDefault="00535567" w:rsidP="007D516A">
            <w:pPr>
              <w:spacing w:before="100" w:beforeAutospacing="1" w:after="100" w:afterAutospacing="1"/>
            </w:pPr>
          </w:p>
          <w:p w:rsidR="00535567" w:rsidRPr="00A640A4" w:rsidRDefault="00535567" w:rsidP="007D51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000C8" w:rsidRPr="00C43099" w:rsidRDefault="001000C8" w:rsidP="009E771F">
      <w:pPr>
        <w:rPr>
          <w:rFonts w:ascii="Arial" w:hAnsi="Arial" w:cs="Arial"/>
        </w:rPr>
      </w:pPr>
      <w:r w:rsidRPr="00C43099">
        <w:rPr>
          <w:rFonts w:ascii="Arial" w:hAnsi="Arial" w:cs="Arial"/>
        </w:rPr>
        <w:t xml:space="preserve"> </w:t>
      </w:r>
    </w:p>
    <w:p w:rsidR="001000C8" w:rsidRPr="00C43099" w:rsidRDefault="001000C8">
      <w:pPr>
        <w:rPr>
          <w:rFonts w:ascii="Arial" w:hAnsi="Arial" w:cs="Arial"/>
        </w:rPr>
      </w:pPr>
    </w:p>
    <w:sectPr w:rsidR="001000C8" w:rsidRPr="00C43099" w:rsidSect="00C43099">
      <w:footerReference w:type="default" r:id="rId46"/>
      <w:pgSz w:w="15840" w:h="12240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ED" w:rsidRDefault="002E20ED" w:rsidP="004B05D2">
      <w:pPr>
        <w:spacing w:after="0" w:line="240" w:lineRule="auto"/>
      </w:pPr>
      <w:r>
        <w:separator/>
      </w:r>
    </w:p>
  </w:endnote>
  <w:endnote w:type="continuationSeparator" w:id="0">
    <w:p w:rsidR="002E20ED" w:rsidRDefault="002E20ED" w:rsidP="004B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BE" w:rsidRDefault="00116ABE" w:rsidP="00116ABE">
    <w:pPr>
      <w:pStyle w:val="Footer"/>
    </w:pPr>
    <w:r>
      <w:t xml:space="preserve">Document Number: </w:t>
    </w:r>
    <w:proofErr w:type="gramStart"/>
    <w:r>
      <w:t>1328654</w:t>
    </w:r>
    <w:ins w:id="3" w:author="fheather" w:date="2013-01-23T13:51:00Z">
      <w:r w:rsidR="00BC453F">
        <w:t>v.2  Updated</w:t>
      </w:r>
      <w:proofErr w:type="gramEnd"/>
      <w:r w:rsidR="00BC453F">
        <w:t xml:space="preserve"> February 2013</w:t>
      </w:r>
    </w:ins>
  </w:p>
  <w:p w:rsidR="004B05D2" w:rsidRPr="00116ABE" w:rsidRDefault="00116ABE" w:rsidP="00116ABE">
    <w:pPr>
      <w:pStyle w:val="Footer"/>
    </w:pPr>
    <w:r>
      <w:t>1/21/2013 8:14:44 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ED" w:rsidRDefault="002E20ED" w:rsidP="004B05D2">
      <w:pPr>
        <w:spacing w:after="0" w:line="240" w:lineRule="auto"/>
      </w:pPr>
      <w:r>
        <w:separator/>
      </w:r>
    </w:p>
  </w:footnote>
  <w:footnote w:type="continuationSeparator" w:id="0">
    <w:p w:rsidR="002E20ED" w:rsidRDefault="002E20ED" w:rsidP="004B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7C1"/>
    <w:multiLevelType w:val="hybridMultilevel"/>
    <w:tmpl w:val="765E87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46CF"/>
    <w:multiLevelType w:val="hybridMultilevel"/>
    <w:tmpl w:val="3F96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13E00"/>
    <w:multiLevelType w:val="hybridMultilevel"/>
    <w:tmpl w:val="8B3E4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206EB"/>
    <w:multiLevelType w:val="hybridMultilevel"/>
    <w:tmpl w:val="BBB22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22511"/>
    <w:multiLevelType w:val="hybridMultilevel"/>
    <w:tmpl w:val="55A6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7F48"/>
    <w:multiLevelType w:val="hybridMultilevel"/>
    <w:tmpl w:val="87A8B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E2ACD"/>
    <w:multiLevelType w:val="hybridMultilevel"/>
    <w:tmpl w:val="CBD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8132F"/>
    <w:multiLevelType w:val="hybridMultilevel"/>
    <w:tmpl w:val="6D06FF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B198C"/>
    <w:multiLevelType w:val="hybridMultilevel"/>
    <w:tmpl w:val="F6DC1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35E17"/>
    <w:multiLevelType w:val="hybridMultilevel"/>
    <w:tmpl w:val="233E7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F20DBB"/>
    <w:multiLevelType w:val="hybridMultilevel"/>
    <w:tmpl w:val="EFA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782BEF"/>
    <w:multiLevelType w:val="hybridMultilevel"/>
    <w:tmpl w:val="DADCA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076CD6"/>
    <w:multiLevelType w:val="hybridMultilevel"/>
    <w:tmpl w:val="DE6EDEFE"/>
    <w:lvl w:ilvl="0" w:tplc="8D6E50F2">
      <w:start w:val="1"/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19A6F62"/>
    <w:multiLevelType w:val="hybridMultilevel"/>
    <w:tmpl w:val="F1469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4E1D7B"/>
    <w:multiLevelType w:val="multilevel"/>
    <w:tmpl w:val="771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27CFE"/>
    <w:multiLevelType w:val="hybridMultilevel"/>
    <w:tmpl w:val="400EA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CA220A"/>
    <w:multiLevelType w:val="hybridMultilevel"/>
    <w:tmpl w:val="DAF6B3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DA504AE"/>
    <w:multiLevelType w:val="hybridMultilevel"/>
    <w:tmpl w:val="1768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72DCB"/>
    <w:multiLevelType w:val="hybridMultilevel"/>
    <w:tmpl w:val="0C3E2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32C4E"/>
    <w:multiLevelType w:val="hybridMultilevel"/>
    <w:tmpl w:val="AE8EF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83CC8"/>
    <w:multiLevelType w:val="hybridMultilevel"/>
    <w:tmpl w:val="1C5A0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24D83"/>
    <w:multiLevelType w:val="hybridMultilevel"/>
    <w:tmpl w:val="48FEC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96D65"/>
    <w:multiLevelType w:val="multilevel"/>
    <w:tmpl w:val="3546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975B2"/>
    <w:multiLevelType w:val="hybridMultilevel"/>
    <w:tmpl w:val="DAF6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51120"/>
    <w:multiLevelType w:val="multilevel"/>
    <w:tmpl w:val="5F2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33924"/>
    <w:multiLevelType w:val="hybridMultilevel"/>
    <w:tmpl w:val="CD026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E720B"/>
    <w:multiLevelType w:val="hybridMultilevel"/>
    <w:tmpl w:val="DCA41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30F43"/>
    <w:multiLevelType w:val="hybridMultilevel"/>
    <w:tmpl w:val="36885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535A09"/>
    <w:multiLevelType w:val="multilevel"/>
    <w:tmpl w:val="A7B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1"/>
  </w:num>
  <w:num w:numId="5">
    <w:abstractNumId w:val="8"/>
  </w:num>
  <w:num w:numId="6">
    <w:abstractNumId w:val="2"/>
  </w:num>
  <w:num w:numId="7">
    <w:abstractNumId w:val="14"/>
  </w:num>
  <w:num w:numId="8">
    <w:abstractNumId w:val="5"/>
  </w:num>
  <w:num w:numId="9">
    <w:abstractNumId w:val="25"/>
  </w:num>
  <w:num w:numId="10">
    <w:abstractNumId w:val="3"/>
  </w:num>
  <w:num w:numId="11">
    <w:abstractNumId w:val="18"/>
  </w:num>
  <w:num w:numId="12">
    <w:abstractNumId w:val="20"/>
  </w:num>
  <w:num w:numId="13">
    <w:abstractNumId w:val="15"/>
  </w:num>
  <w:num w:numId="14">
    <w:abstractNumId w:val="27"/>
  </w:num>
  <w:num w:numId="15">
    <w:abstractNumId w:val="9"/>
  </w:num>
  <w:num w:numId="16">
    <w:abstractNumId w:val="19"/>
  </w:num>
  <w:num w:numId="17">
    <w:abstractNumId w:val="11"/>
  </w:num>
  <w:num w:numId="18">
    <w:abstractNumId w:val="26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4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D6C"/>
    <w:rsid w:val="00002068"/>
    <w:rsid w:val="00003BAF"/>
    <w:rsid w:val="00004E34"/>
    <w:rsid w:val="00005803"/>
    <w:rsid w:val="00015357"/>
    <w:rsid w:val="000157F9"/>
    <w:rsid w:val="00026F7B"/>
    <w:rsid w:val="0003067C"/>
    <w:rsid w:val="0003188D"/>
    <w:rsid w:val="00032616"/>
    <w:rsid w:val="000361B8"/>
    <w:rsid w:val="00036A89"/>
    <w:rsid w:val="00041A7C"/>
    <w:rsid w:val="00051275"/>
    <w:rsid w:val="00056829"/>
    <w:rsid w:val="000611ED"/>
    <w:rsid w:val="00064B21"/>
    <w:rsid w:val="000652A0"/>
    <w:rsid w:val="00074BFA"/>
    <w:rsid w:val="000942A5"/>
    <w:rsid w:val="00097CF9"/>
    <w:rsid w:val="000A58E0"/>
    <w:rsid w:val="000B15F4"/>
    <w:rsid w:val="000B47ED"/>
    <w:rsid w:val="000B6951"/>
    <w:rsid w:val="000B69E4"/>
    <w:rsid w:val="000B6FE9"/>
    <w:rsid w:val="000C2DAC"/>
    <w:rsid w:val="000C5207"/>
    <w:rsid w:val="000D3BF3"/>
    <w:rsid w:val="000D4162"/>
    <w:rsid w:val="000E4322"/>
    <w:rsid w:val="000F3ED3"/>
    <w:rsid w:val="001000C8"/>
    <w:rsid w:val="00110B6D"/>
    <w:rsid w:val="0011284D"/>
    <w:rsid w:val="00113711"/>
    <w:rsid w:val="00114883"/>
    <w:rsid w:val="00116ABE"/>
    <w:rsid w:val="00117943"/>
    <w:rsid w:val="00123436"/>
    <w:rsid w:val="00124D79"/>
    <w:rsid w:val="00132732"/>
    <w:rsid w:val="001366E3"/>
    <w:rsid w:val="0015489D"/>
    <w:rsid w:val="00160318"/>
    <w:rsid w:val="001625ED"/>
    <w:rsid w:val="00162A4A"/>
    <w:rsid w:val="0016343B"/>
    <w:rsid w:val="00173392"/>
    <w:rsid w:val="001735B7"/>
    <w:rsid w:val="0019168F"/>
    <w:rsid w:val="00193037"/>
    <w:rsid w:val="00195A6B"/>
    <w:rsid w:val="00197670"/>
    <w:rsid w:val="001A3C17"/>
    <w:rsid w:val="001A68BA"/>
    <w:rsid w:val="001C53DE"/>
    <w:rsid w:val="001C563D"/>
    <w:rsid w:val="001D40FF"/>
    <w:rsid w:val="001F3B59"/>
    <w:rsid w:val="002022EE"/>
    <w:rsid w:val="00204EA5"/>
    <w:rsid w:val="00205CCB"/>
    <w:rsid w:val="00211549"/>
    <w:rsid w:val="002148F7"/>
    <w:rsid w:val="002156D2"/>
    <w:rsid w:val="00227586"/>
    <w:rsid w:val="00230251"/>
    <w:rsid w:val="00236C2D"/>
    <w:rsid w:val="0024462D"/>
    <w:rsid w:val="00244788"/>
    <w:rsid w:val="00244BBD"/>
    <w:rsid w:val="00246EF0"/>
    <w:rsid w:val="00251396"/>
    <w:rsid w:val="002552E9"/>
    <w:rsid w:val="00265696"/>
    <w:rsid w:val="002672D0"/>
    <w:rsid w:val="0027343B"/>
    <w:rsid w:val="002752DB"/>
    <w:rsid w:val="00276A08"/>
    <w:rsid w:val="002813E8"/>
    <w:rsid w:val="00296384"/>
    <w:rsid w:val="002D3D41"/>
    <w:rsid w:val="002D511B"/>
    <w:rsid w:val="002E20ED"/>
    <w:rsid w:val="002F5C05"/>
    <w:rsid w:val="003072EC"/>
    <w:rsid w:val="00314F7D"/>
    <w:rsid w:val="00317BC4"/>
    <w:rsid w:val="00320330"/>
    <w:rsid w:val="00324146"/>
    <w:rsid w:val="0032425A"/>
    <w:rsid w:val="00327843"/>
    <w:rsid w:val="00331D8A"/>
    <w:rsid w:val="00332859"/>
    <w:rsid w:val="003342DA"/>
    <w:rsid w:val="00334AFA"/>
    <w:rsid w:val="00334DC9"/>
    <w:rsid w:val="00345DD3"/>
    <w:rsid w:val="003507A5"/>
    <w:rsid w:val="00350E9A"/>
    <w:rsid w:val="0035765B"/>
    <w:rsid w:val="003650C6"/>
    <w:rsid w:val="00367876"/>
    <w:rsid w:val="00380E9C"/>
    <w:rsid w:val="00385C9F"/>
    <w:rsid w:val="003A1ED6"/>
    <w:rsid w:val="003B526C"/>
    <w:rsid w:val="003C6947"/>
    <w:rsid w:val="003D135A"/>
    <w:rsid w:val="003D4724"/>
    <w:rsid w:val="003F01ED"/>
    <w:rsid w:val="003F6B8B"/>
    <w:rsid w:val="00403C83"/>
    <w:rsid w:val="00407041"/>
    <w:rsid w:val="004070B0"/>
    <w:rsid w:val="00407C65"/>
    <w:rsid w:val="00413B05"/>
    <w:rsid w:val="00415E55"/>
    <w:rsid w:val="0041659D"/>
    <w:rsid w:val="00417A82"/>
    <w:rsid w:val="00420009"/>
    <w:rsid w:val="00430152"/>
    <w:rsid w:val="00431760"/>
    <w:rsid w:val="00437971"/>
    <w:rsid w:val="00437BF1"/>
    <w:rsid w:val="00462089"/>
    <w:rsid w:val="004629A3"/>
    <w:rsid w:val="00464205"/>
    <w:rsid w:val="00464593"/>
    <w:rsid w:val="00466B43"/>
    <w:rsid w:val="004777E7"/>
    <w:rsid w:val="00480BF1"/>
    <w:rsid w:val="0048511F"/>
    <w:rsid w:val="004865A3"/>
    <w:rsid w:val="00497DAD"/>
    <w:rsid w:val="004A5756"/>
    <w:rsid w:val="004B05D2"/>
    <w:rsid w:val="004B174D"/>
    <w:rsid w:val="004B7EE5"/>
    <w:rsid w:val="004C539A"/>
    <w:rsid w:val="004D0FF5"/>
    <w:rsid w:val="004D4D99"/>
    <w:rsid w:val="004D58F6"/>
    <w:rsid w:val="004D6D1D"/>
    <w:rsid w:val="004E4252"/>
    <w:rsid w:val="004E66AF"/>
    <w:rsid w:val="004F4B13"/>
    <w:rsid w:val="004F4DE0"/>
    <w:rsid w:val="00535567"/>
    <w:rsid w:val="00537B94"/>
    <w:rsid w:val="0055616F"/>
    <w:rsid w:val="005579EB"/>
    <w:rsid w:val="005728FB"/>
    <w:rsid w:val="00580404"/>
    <w:rsid w:val="0058749D"/>
    <w:rsid w:val="0059230E"/>
    <w:rsid w:val="00593A1E"/>
    <w:rsid w:val="00593AF4"/>
    <w:rsid w:val="0059541F"/>
    <w:rsid w:val="005A1190"/>
    <w:rsid w:val="005A5294"/>
    <w:rsid w:val="005A59E2"/>
    <w:rsid w:val="005B1373"/>
    <w:rsid w:val="005B3DBB"/>
    <w:rsid w:val="005D5FA0"/>
    <w:rsid w:val="005D7309"/>
    <w:rsid w:val="005F04CF"/>
    <w:rsid w:val="005F2754"/>
    <w:rsid w:val="005F7371"/>
    <w:rsid w:val="00603EFC"/>
    <w:rsid w:val="00604037"/>
    <w:rsid w:val="0060739E"/>
    <w:rsid w:val="00611B88"/>
    <w:rsid w:val="006135F1"/>
    <w:rsid w:val="00623876"/>
    <w:rsid w:val="00637BD3"/>
    <w:rsid w:val="006402F6"/>
    <w:rsid w:val="00641276"/>
    <w:rsid w:val="00642FFD"/>
    <w:rsid w:val="00655E74"/>
    <w:rsid w:val="00662972"/>
    <w:rsid w:val="0066729F"/>
    <w:rsid w:val="00671B59"/>
    <w:rsid w:val="006728B9"/>
    <w:rsid w:val="00672F9F"/>
    <w:rsid w:val="006750FD"/>
    <w:rsid w:val="006762E2"/>
    <w:rsid w:val="00681723"/>
    <w:rsid w:val="00681749"/>
    <w:rsid w:val="00684309"/>
    <w:rsid w:val="00685C17"/>
    <w:rsid w:val="006904B7"/>
    <w:rsid w:val="0069095C"/>
    <w:rsid w:val="00693ED0"/>
    <w:rsid w:val="006A3A0B"/>
    <w:rsid w:val="006C1D0B"/>
    <w:rsid w:val="006C63EF"/>
    <w:rsid w:val="006F3B61"/>
    <w:rsid w:val="007065F3"/>
    <w:rsid w:val="00712333"/>
    <w:rsid w:val="00715923"/>
    <w:rsid w:val="00722435"/>
    <w:rsid w:val="007250D4"/>
    <w:rsid w:val="00734670"/>
    <w:rsid w:val="00736E94"/>
    <w:rsid w:val="0074664E"/>
    <w:rsid w:val="0076186C"/>
    <w:rsid w:val="00764DE9"/>
    <w:rsid w:val="00774762"/>
    <w:rsid w:val="00775515"/>
    <w:rsid w:val="00777CE8"/>
    <w:rsid w:val="00780F5F"/>
    <w:rsid w:val="007836AD"/>
    <w:rsid w:val="007A3D20"/>
    <w:rsid w:val="007A747B"/>
    <w:rsid w:val="007B2468"/>
    <w:rsid w:val="007B29A0"/>
    <w:rsid w:val="007C20B6"/>
    <w:rsid w:val="007C416E"/>
    <w:rsid w:val="007C4BF7"/>
    <w:rsid w:val="007D516A"/>
    <w:rsid w:val="007E217E"/>
    <w:rsid w:val="007F0A62"/>
    <w:rsid w:val="00800552"/>
    <w:rsid w:val="008051AB"/>
    <w:rsid w:val="008178C5"/>
    <w:rsid w:val="00822561"/>
    <w:rsid w:val="008232EF"/>
    <w:rsid w:val="00824694"/>
    <w:rsid w:val="00826975"/>
    <w:rsid w:val="00833BEC"/>
    <w:rsid w:val="008354DF"/>
    <w:rsid w:val="008407DF"/>
    <w:rsid w:val="008415CA"/>
    <w:rsid w:val="00844310"/>
    <w:rsid w:val="008504C6"/>
    <w:rsid w:val="0085315E"/>
    <w:rsid w:val="00854CBA"/>
    <w:rsid w:val="00855439"/>
    <w:rsid w:val="00871C38"/>
    <w:rsid w:val="008854AF"/>
    <w:rsid w:val="008B306C"/>
    <w:rsid w:val="008C1021"/>
    <w:rsid w:val="008C22A0"/>
    <w:rsid w:val="008D18FB"/>
    <w:rsid w:val="008E205E"/>
    <w:rsid w:val="008F2147"/>
    <w:rsid w:val="008F6473"/>
    <w:rsid w:val="009019E0"/>
    <w:rsid w:val="00901B00"/>
    <w:rsid w:val="00906E16"/>
    <w:rsid w:val="00915F16"/>
    <w:rsid w:val="00920EE8"/>
    <w:rsid w:val="00921C77"/>
    <w:rsid w:val="009310DD"/>
    <w:rsid w:val="00935448"/>
    <w:rsid w:val="00947827"/>
    <w:rsid w:val="00953423"/>
    <w:rsid w:val="00953F08"/>
    <w:rsid w:val="00954254"/>
    <w:rsid w:val="009579AD"/>
    <w:rsid w:val="00960E09"/>
    <w:rsid w:val="0096292B"/>
    <w:rsid w:val="00972094"/>
    <w:rsid w:val="0097371E"/>
    <w:rsid w:val="00982F7A"/>
    <w:rsid w:val="009835EE"/>
    <w:rsid w:val="00986C5C"/>
    <w:rsid w:val="009932F7"/>
    <w:rsid w:val="00995EFC"/>
    <w:rsid w:val="009B2496"/>
    <w:rsid w:val="009C3F67"/>
    <w:rsid w:val="009E189F"/>
    <w:rsid w:val="009E30E6"/>
    <w:rsid w:val="009E771F"/>
    <w:rsid w:val="009F2392"/>
    <w:rsid w:val="009F2B5F"/>
    <w:rsid w:val="009F42EE"/>
    <w:rsid w:val="009F6A4E"/>
    <w:rsid w:val="00A0049A"/>
    <w:rsid w:val="00A032AE"/>
    <w:rsid w:val="00A03C95"/>
    <w:rsid w:val="00A1256D"/>
    <w:rsid w:val="00A12A6B"/>
    <w:rsid w:val="00A12BB3"/>
    <w:rsid w:val="00A130B5"/>
    <w:rsid w:val="00A142A0"/>
    <w:rsid w:val="00A15564"/>
    <w:rsid w:val="00A17250"/>
    <w:rsid w:val="00A17307"/>
    <w:rsid w:val="00A22732"/>
    <w:rsid w:val="00A25C87"/>
    <w:rsid w:val="00A33F71"/>
    <w:rsid w:val="00A34DC6"/>
    <w:rsid w:val="00A41753"/>
    <w:rsid w:val="00A47DBF"/>
    <w:rsid w:val="00A52728"/>
    <w:rsid w:val="00A54F49"/>
    <w:rsid w:val="00A640A4"/>
    <w:rsid w:val="00A71395"/>
    <w:rsid w:val="00A7531F"/>
    <w:rsid w:val="00A77D7E"/>
    <w:rsid w:val="00A935AB"/>
    <w:rsid w:val="00A952B2"/>
    <w:rsid w:val="00A9585D"/>
    <w:rsid w:val="00AA08BF"/>
    <w:rsid w:val="00AA18DF"/>
    <w:rsid w:val="00AA3376"/>
    <w:rsid w:val="00AC31EF"/>
    <w:rsid w:val="00AE007C"/>
    <w:rsid w:val="00AE11F1"/>
    <w:rsid w:val="00AF1A0D"/>
    <w:rsid w:val="00AF4D6C"/>
    <w:rsid w:val="00AF687D"/>
    <w:rsid w:val="00B035D4"/>
    <w:rsid w:val="00B32CBE"/>
    <w:rsid w:val="00B4249C"/>
    <w:rsid w:val="00B44487"/>
    <w:rsid w:val="00B60E3D"/>
    <w:rsid w:val="00B84438"/>
    <w:rsid w:val="00B86E6C"/>
    <w:rsid w:val="00BA5B9E"/>
    <w:rsid w:val="00BB15B5"/>
    <w:rsid w:val="00BC25BA"/>
    <w:rsid w:val="00BC434D"/>
    <w:rsid w:val="00BC453F"/>
    <w:rsid w:val="00BE5813"/>
    <w:rsid w:val="00BF1BE7"/>
    <w:rsid w:val="00BF5F96"/>
    <w:rsid w:val="00BF652D"/>
    <w:rsid w:val="00C00D71"/>
    <w:rsid w:val="00C00DBB"/>
    <w:rsid w:val="00C032DB"/>
    <w:rsid w:val="00C1252C"/>
    <w:rsid w:val="00C21363"/>
    <w:rsid w:val="00C25BD0"/>
    <w:rsid w:val="00C2736C"/>
    <w:rsid w:val="00C317F3"/>
    <w:rsid w:val="00C33ACB"/>
    <w:rsid w:val="00C3449B"/>
    <w:rsid w:val="00C43006"/>
    <w:rsid w:val="00C43099"/>
    <w:rsid w:val="00C44D07"/>
    <w:rsid w:val="00C477F8"/>
    <w:rsid w:val="00C61D97"/>
    <w:rsid w:val="00C627C8"/>
    <w:rsid w:val="00C75C7A"/>
    <w:rsid w:val="00C7638F"/>
    <w:rsid w:val="00C863F6"/>
    <w:rsid w:val="00CA1A5F"/>
    <w:rsid w:val="00CB299F"/>
    <w:rsid w:val="00CC1C48"/>
    <w:rsid w:val="00CC27C3"/>
    <w:rsid w:val="00CD75A8"/>
    <w:rsid w:val="00CE27AD"/>
    <w:rsid w:val="00CE31F2"/>
    <w:rsid w:val="00CE6FE3"/>
    <w:rsid w:val="00CF150A"/>
    <w:rsid w:val="00CF2359"/>
    <w:rsid w:val="00CF7A23"/>
    <w:rsid w:val="00D021E8"/>
    <w:rsid w:val="00D03FC8"/>
    <w:rsid w:val="00D06737"/>
    <w:rsid w:val="00D07A39"/>
    <w:rsid w:val="00D100C4"/>
    <w:rsid w:val="00D12A92"/>
    <w:rsid w:val="00D16EFB"/>
    <w:rsid w:val="00D22F28"/>
    <w:rsid w:val="00D24F3B"/>
    <w:rsid w:val="00D25B91"/>
    <w:rsid w:val="00D3153A"/>
    <w:rsid w:val="00D34A19"/>
    <w:rsid w:val="00D360B6"/>
    <w:rsid w:val="00D4296A"/>
    <w:rsid w:val="00D5199E"/>
    <w:rsid w:val="00D63ECB"/>
    <w:rsid w:val="00D641B2"/>
    <w:rsid w:val="00D644A5"/>
    <w:rsid w:val="00D701BC"/>
    <w:rsid w:val="00D7216F"/>
    <w:rsid w:val="00D743AE"/>
    <w:rsid w:val="00D767F8"/>
    <w:rsid w:val="00D87D96"/>
    <w:rsid w:val="00D91428"/>
    <w:rsid w:val="00D9257B"/>
    <w:rsid w:val="00D95C89"/>
    <w:rsid w:val="00DA1D1D"/>
    <w:rsid w:val="00DA4A4B"/>
    <w:rsid w:val="00DC49CD"/>
    <w:rsid w:val="00DD23CE"/>
    <w:rsid w:val="00DD2444"/>
    <w:rsid w:val="00DD3117"/>
    <w:rsid w:val="00DF5164"/>
    <w:rsid w:val="00DF71A8"/>
    <w:rsid w:val="00E028BB"/>
    <w:rsid w:val="00E166FD"/>
    <w:rsid w:val="00E32190"/>
    <w:rsid w:val="00E513BF"/>
    <w:rsid w:val="00E61D58"/>
    <w:rsid w:val="00E71488"/>
    <w:rsid w:val="00E71EBF"/>
    <w:rsid w:val="00E736A1"/>
    <w:rsid w:val="00E740B2"/>
    <w:rsid w:val="00E74AE4"/>
    <w:rsid w:val="00E8225F"/>
    <w:rsid w:val="00E858AE"/>
    <w:rsid w:val="00E86AD1"/>
    <w:rsid w:val="00E9313B"/>
    <w:rsid w:val="00EB0D24"/>
    <w:rsid w:val="00EB1B9B"/>
    <w:rsid w:val="00EC021D"/>
    <w:rsid w:val="00EC0C07"/>
    <w:rsid w:val="00EC463A"/>
    <w:rsid w:val="00ED23F6"/>
    <w:rsid w:val="00ED711C"/>
    <w:rsid w:val="00F03E46"/>
    <w:rsid w:val="00F043B0"/>
    <w:rsid w:val="00F11549"/>
    <w:rsid w:val="00F122DC"/>
    <w:rsid w:val="00F1687C"/>
    <w:rsid w:val="00F23671"/>
    <w:rsid w:val="00F26FDD"/>
    <w:rsid w:val="00F27AEC"/>
    <w:rsid w:val="00F3342C"/>
    <w:rsid w:val="00F344C2"/>
    <w:rsid w:val="00F348B1"/>
    <w:rsid w:val="00F57279"/>
    <w:rsid w:val="00F7350D"/>
    <w:rsid w:val="00F821C3"/>
    <w:rsid w:val="00F864ED"/>
    <w:rsid w:val="00F8727D"/>
    <w:rsid w:val="00F93D1C"/>
    <w:rsid w:val="00F955B8"/>
    <w:rsid w:val="00F9658B"/>
    <w:rsid w:val="00FA1642"/>
    <w:rsid w:val="00FB205B"/>
    <w:rsid w:val="00FB3DFF"/>
    <w:rsid w:val="00FC076E"/>
    <w:rsid w:val="00FC2344"/>
    <w:rsid w:val="00FC3F2E"/>
    <w:rsid w:val="00FC44B5"/>
    <w:rsid w:val="00FD4CB8"/>
    <w:rsid w:val="00FD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F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F71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333333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7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03BAF"/>
    <w:rPr>
      <w:b/>
      <w:bCs/>
    </w:rPr>
  </w:style>
  <w:style w:type="paragraph" w:styleId="ListParagraph">
    <w:name w:val="List Paragraph"/>
    <w:basedOn w:val="Normal"/>
    <w:uiPriority w:val="34"/>
    <w:qFormat/>
    <w:rsid w:val="00FD5D4D"/>
    <w:pPr>
      <w:ind w:left="720"/>
    </w:pPr>
  </w:style>
  <w:style w:type="character" w:styleId="Hyperlink">
    <w:name w:val="Hyperlink"/>
    <w:basedOn w:val="DefaultParagraphFont"/>
    <w:uiPriority w:val="99"/>
    <w:rsid w:val="006C63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71A8"/>
    <w:rPr>
      <w:rFonts w:ascii="Arial" w:eastAsia="Times New Roman" w:hAnsi="Arial" w:cs="Arial"/>
      <w:b/>
      <w:bCs/>
      <w:iCs/>
      <w:color w:val="333333"/>
      <w:sz w:val="22"/>
      <w:szCs w:val="22"/>
      <w:lang w:eastAsia="zh-CN"/>
    </w:rPr>
  </w:style>
  <w:style w:type="character" w:customStyle="1" w:styleId="caps">
    <w:name w:val="caps"/>
    <w:basedOn w:val="DefaultParagraphFont"/>
    <w:rsid w:val="002148F7"/>
  </w:style>
  <w:style w:type="character" w:customStyle="1" w:styleId="nw1">
    <w:name w:val="nw1"/>
    <w:basedOn w:val="DefaultParagraphFont"/>
    <w:rsid w:val="00F9658B"/>
    <w:rPr>
      <w:sz w:val="24"/>
      <w:szCs w:val="24"/>
    </w:rPr>
  </w:style>
  <w:style w:type="character" w:customStyle="1" w:styleId="normal1">
    <w:name w:val="normal1"/>
    <w:basedOn w:val="DefaultParagraphFont"/>
    <w:rsid w:val="00480BF1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normal0">
    <w:name w:val="normal"/>
    <w:basedOn w:val="DefaultParagraphFont"/>
    <w:rsid w:val="004C539A"/>
  </w:style>
  <w:style w:type="character" w:customStyle="1" w:styleId="pp-headline-item">
    <w:name w:val="pp-headline-item"/>
    <w:basedOn w:val="DefaultParagraphFont"/>
    <w:rsid w:val="00246EF0"/>
  </w:style>
  <w:style w:type="character" w:customStyle="1" w:styleId="telephone">
    <w:name w:val="telephone"/>
    <w:basedOn w:val="DefaultParagraphFont"/>
    <w:rsid w:val="00246EF0"/>
  </w:style>
  <w:style w:type="paragraph" w:styleId="NormalWeb">
    <w:name w:val="Normal (Web)"/>
    <w:basedOn w:val="Normal"/>
    <w:uiPriority w:val="99"/>
    <w:unhideWhenUsed/>
    <w:rsid w:val="007A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7041"/>
    <w:rPr>
      <w:color w:val="800080"/>
      <w:u w:val="single"/>
    </w:rPr>
  </w:style>
  <w:style w:type="character" w:customStyle="1" w:styleId="orange1">
    <w:name w:val="orange1"/>
    <w:basedOn w:val="DefaultParagraphFont"/>
    <w:rsid w:val="001C563D"/>
    <w:rPr>
      <w:color w:val="DF7A1C"/>
    </w:rPr>
  </w:style>
  <w:style w:type="character" w:customStyle="1" w:styleId="title31">
    <w:name w:val="title31"/>
    <w:basedOn w:val="DefaultParagraphFont"/>
    <w:rsid w:val="00915F16"/>
    <w:rPr>
      <w:b/>
      <w:bCs/>
      <w:caps/>
      <w:color w:val="EFBC8D"/>
      <w:spacing w:val="17"/>
      <w:sz w:val="26"/>
      <w:szCs w:val="26"/>
    </w:rPr>
  </w:style>
  <w:style w:type="character" w:customStyle="1" w:styleId="nowrap">
    <w:name w:val="nowrap"/>
    <w:basedOn w:val="DefaultParagraphFont"/>
    <w:rsid w:val="006402F6"/>
    <w:rPr>
      <w:rFonts w:ascii="Times New Roman" w:hAnsi="Times New Roman" w:cs="Times New Roman" w:hint="default"/>
    </w:rPr>
  </w:style>
  <w:style w:type="paragraph" w:customStyle="1" w:styleId="msotitle3">
    <w:name w:val="msotitle3"/>
    <w:basedOn w:val="Normal"/>
    <w:rsid w:val="00DA4A4B"/>
    <w:pPr>
      <w:spacing w:after="0" w:line="240" w:lineRule="auto"/>
    </w:pPr>
    <w:rPr>
      <w:rFonts w:ascii="Times New Roman" w:eastAsia="Times New Roman" w:hAnsi="Times New Roman"/>
      <w:color w:val="000080"/>
      <w:sz w:val="60"/>
      <w:szCs w:val="60"/>
    </w:rPr>
  </w:style>
  <w:style w:type="paragraph" w:customStyle="1" w:styleId="msoaccenttext">
    <w:name w:val="msoaccenttext"/>
    <w:basedOn w:val="Normal"/>
    <w:rsid w:val="00DA4A4B"/>
    <w:pPr>
      <w:spacing w:after="0" w:line="240" w:lineRule="auto"/>
    </w:pPr>
    <w:rPr>
      <w:rFonts w:ascii="Trebuchet MS" w:eastAsia="Times New Roman" w:hAnsi="Trebuchet MS"/>
      <w:b/>
      <w:bCs/>
      <w:color w:val="00008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5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1">
    <w:name w:val="st1"/>
    <w:basedOn w:val="DefaultParagraphFont"/>
    <w:rsid w:val="003342DA"/>
  </w:style>
  <w:style w:type="character" w:customStyle="1" w:styleId="Heading4Char">
    <w:name w:val="Heading 4 Char"/>
    <w:basedOn w:val="DefaultParagraphFont"/>
    <w:link w:val="Heading4"/>
    <w:uiPriority w:val="9"/>
    <w:semiHidden/>
    <w:rsid w:val="00A41753"/>
    <w:rPr>
      <w:rFonts w:ascii="Calibri" w:eastAsia="Times New Roman" w:hAnsi="Calibri" w:cs="Times New Roman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1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175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1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1753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1234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br1">
    <w:name w:val="nobr1"/>
    <w:basedOn w:val="DefaultParagraphFont"/>
    <w:rsid w:val="00230251"/>
  </w:style>
  <w:style w:type="paragraph" w:styleId="Header">
    <w:name w:val="header"/>
    <w:basedOn w:val="Normal"/>
    <w:link w:val="HeaderChar"/>
    <w:uiPriority w:val="99"/>
    <w:semiHidden/>
    <w:unhideWhenUsed/>
    <w:rsid w:val="004B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5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D2"/>
    <w:rPr>
      <w:sz w:val="22"/>
      <w:szCs w:val="22"/>
    </w:rPr>
  </w:style>
  <w:style w:type="character" w:customStyle="1" w:styleId="busphonenumber1">
    <w:name w:val="busphonenumber1"/>
    <w:basedOn w:val="DefaultParagraphFont"/>
    <w:rsid w:val="00002068"/>
    <w:rPr>
      <w:b/>
      <w:bCs/>
    </w:rPr>
  </w:style>
  <w:style w:type="character" w:customStyle="1" w:styleId="hilite1">
    <w:name w:val="hilite1"/>
    <w:basedOn w:val="DefaultParagraphFont"/>
    <w:rsid w:val="00026F7B"/>
    <w:rPr>
      <w:shd w:val="clear" w:color="auto" w:fill="FFFF99"/>
    </w:rPr>
  </w:style>
  <w:style w:type="character" w:customStyle="1" w:styleId="bodytext1">
    <w:name w:val="bodytext1"/>
    <w:basedOn w:val="DefaultParagraphFont"/>
    <w:rsid w:val="0059230E"/>
    <w:rPr>
      <w:rFonts w:ascii="Verdana" w:hAnsi="Verdana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252">
          <w:marLeft w:val="0"/>
          <w:marRight w:val="0"/>
          <w:marTop w:val="215"/>
          <w:marBottom w:val="0"/>
          <w:divBdr>
            <w:top w:val="single" w:sz="8" w:space="5" w:color="DC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653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4751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0533">
                          <w:marLeft w:val="0"/>
                          <w:marRight w:val="-14100"/>
                          <w:marTop w:val="0"/>
                          <w:marBottom w:val="0"/>
                          <w:divBdr>
                            <w:top w:val="single" w:sz="36" w:space="0" w:color="F8F4EF"/>
                            <w:left w:val="single" w:sz="36" w:space="0" w:color="F8F4EF"/>
                            <w:bottom w:val="single" w:sz="36" w:space="0" w:color="F8F4EF"/>
                            <w:right w:val="single" w:sz="36" w:space="0" w:color="F8F4EF"/>
                          </w:divBdr>
                          <w:divsChild>
                            <w:div w:id="821459278">
                              <w:marLeft w:val="450"/>
                              <w:marRight w:val="45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1041">
                              <w:marLeft w:val="1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1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0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1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7425">
                          <w:marLeft w:val="0"/>
                          <w:marRight w:val="-14100"/>
                          <w:marTop w:val="0"/>
                          <w:marBottom w:val="0"/>
                          <w:divBdr>
                            <w:top w:val="single" w:sz="36" w:space="0" w:color="F8F4EF"/>
                            <w:left w:val="single" w:sz="36" w:space="0" w:color="F8F4EF"/>
                            <w:bottom w:val="single" w:sz="36" w:space="0" w:color="F8F4EF"/>
                            <w:right w:val="single" w:sz="36" w:space="0" w:color="F8F4EF"/>
                          </w:divBdr>
                          <w:divsChild>
                            <w:div w:id="1651246777">
                              <w:marLeft w:val="450"/>
                              <w:marRight w:val="45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9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1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scanada.ca/home.aspx" TargetMode="External"/><Relationship Id="rId13" Type="http://schemas.openxmlformats.org/officeDocument/2006/relationships/hyperlink" Target="mailto:oourplace@ourplacekw.ca" TargetMode="External"/><Relationship Id="rId18" Type="http://schemas.openxmlformats.org/officeDocument/2006/relationships/hyperlink" Target="tel:519-883-2290" TargetMode="External"/><Relationship Id="rId26" Type="http://schemas.openxmlformats.org/officeDocument/2006/relationships/hyperlink" Target="http://www.rayofhope.net/content/community-centre" TargetMode="External"/><Relationship Id="rId39" Type="http://schemas.openxmlformats.org/officeDocument/2006/relationships/hyperlink" Target="http://www.lutherwood.ca/housing/services/families-transition" TargetMode="External"/><Relationship Id="rId3" Type="http://schemas.openxmlformats.org/officeDocument/2006/relationships/styles" Target="styles.xml"/><Relationship Id="rId21" Type="http://schemas.openxmlformats.org/officeDocument/2006/relationships/hyperlink" Target="mailto:wfrc@bellnet.ca" TargetMode="External"/><Relationship Id="rId34" Type="http://schemas.openxmlformats.org/officeDocument/2006/relationships/hyperlink" Target="tel:519-883-2290" TargetMode="External"/><Relationship Id="rId42" Type="http://schemas.openxmlformats.org/officeDocument/2006/relationships/hyperlink" Target="tel:519-883-229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gionofwaterloo.ca" TargetMode="External"/><Relationship Id="rId17" Type="http://schemas.openxmlformats.org/officeDocument/2006/relationships/hyperlink" Target="http://www.regionofwaterloo.ca" TargetMode="External"/><Relationship Id="rId25" Type="http://schemas.openxmlformats.org/officeDocument/2006/relationships/hyperlink" Target="mailto:%20care@creeksidechurch.ca" TargetMode="External"/><Relationship Id="rId33" Type="http://schemas.openxmlformats.org/officeDocument/2006/relationships/hyperlink" Target="http://furnishthefuture1.wordpress.com/" TargetMode="External"/><Relationship Id="rId38" Type="http://schemas.openxmlformats.org/officeDocument/2006/relationships/hyperlink" Target="http://www.greensaver.org/homeassistanc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tel:519-883-2290" TargetMode="External"/><Relationship Id="rId20" Type="http://schemas.openxmlformats.org/officeDocument/2006/relationships/hyperlink" Target="mailto:sredekop@mosaiconline.ca" TargetMode="External"/><Relationship Id="rId29" Type="http://schemas.openxmlformats.org/officeDocument/2006/relationships/hyperlink" Target="http://www.cancer.ca" TargetMode="External"/><Relationship Id="rId41" Type="http://schemas.openxmlformats.org/officeDocument/2006/relationships/hyperlink" Target="http://www.regionofwaterloo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519-883-2290" TargetMode="External"/><Relationship Id="rId24" Type="http://schemas.openxmlformats.org/officeDocument/2006/relationships/hyperlink" Target="http://www.regionofwaterloo.ca" TargetMode="External"/><Relationship Id="rId32" Type="http://schemas.openxmlformats.org/officeDocument/2006/relationships/hyperlink" Target="mailto:Sandra2@sympatico.ca" TargetMode="External"/><Relationship Id="rId37" Type="http://schemas.openxmlformats.org/officeDocument/2006/relationships/hyperlink" Target="mailto:hap@greensaver.org" TargetMode="External"/><Relationship Id="rId40" Type="http://schemas.openxmlformats.org/officeDocument/2006/relationships/hyperlink" Target="tel:519-883-2290" TargetMode="External"/><Relationship Id="rId45" Type="http://schemas.openxmlformats.org/officeDocument/2006/relationships/hyperlink" Target="http://www.regionofwaterloo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rlyyearsinfo.ca/" TargetMode="External"/><Relationship Id="rId23" Type="http://schemas.openxmlformats.org/officeDocument/2006/relationships/hyperlink" Target="tel:519-883-2290" TargetMode="External"/><Relationship Id="rId28" Type="http://schemas.openxmlformats.org/officeDocument/2006/relationships/hyperlink" Target="http://www.gtascna.on.ca" TargetMode="External"/><Relationship Id="rId36" Type="http://schemas.openxmlformats.org/officeDocument/2006/relationships/hyperlink" Target="http://www.ltb.gov.on.ca/" TargetMode="External"/><Relationship Id="rId10" Type="http://schemas.openxmlformats.org/officeDocument/2006/relationships/hyperlink" Target="http://www.regionofwaterloo.ca" TargetMode="External"/><Relationship Id="rId19" Type="http://schemas.openxmlformats.org/officeDocument/2006/relationships/hyperlink" Target="http://www.regionofwaterloo.ca" TargetMode="External"/><Relationship Id="rId31" Type="http://schemas.openxmlformats.org/officeDocument/2006/relationships/hyperlink" Target="http://www.opgh.on.ca" TargetMode="External"/><Relationship Id="rId44" Type="http://schemas.openxmlformats.org/officeDocument/2006/relationships/hyperlink" Target="tel:519-883-2290" TargetMode="External"/><Relationship Id="rId4" Type="http://schemas.openxmlformats.org/officeDocument/2006/relationships/settings" Target="settings.xml"/><Relationship Id="rId9" Type="http://schemas.openxmlformats.org/officeDocument/2006/relationships/hyperlink" Target="tel:519-883-2290" TargetMode="External"/><Relationship Id="rId14" Type="http://schemas.openxmlformats.org/officeDocument/2006/relationships/hyperlink" Target="http://www.ourplacekw.ca/" TargetMode="External"/><Relationship Id="rId22" Type="http://schemas.openxmlformats.org/officeDocument/2006/relationships/hyperlink" Target="mailto:smartin@mosaiconline.ca" TargetMode="External"/><Relationship Id="rId27" Type="http://schemas.openxmlformats.org/officeDocument/2006/relationships/hyperlink" Target="http://www.kwaa.ca" TargetMode="External"/><Relationship Id="rId30" Type="http://schemas.openxmlformats.org/officeDocument/2006/relationships/hyperlink" Target="http://www.hopespring.ca/programs" TargetMode="External"/><Relationship Id="rId35" Type="http://schemas.openxmlformats.org/officeDocument/2006/relationships/hyperlink" Target="http://www.regionofwaterloo.ca" TargetMode="External"/><Relationship Id="rId43" Type="http://schemas.openxmlformats.org/officeDocument/2006/relationships/hyperlink" Target="http://www.regionofwaterloo.c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B560F-A841-4D54-9BF1-261D7D0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8120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54296</CharactersWithSpaces>
  <SharedDoc>false</SharedDoc>
  <HLinks>
    <vt:vector size="228" baseType="variant">
      <vt:variant>
        <vt:i4>7274544</vt:i4>
      </vt:variant>
      <vt:variant>
        <vt:i4>111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108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7274544</vt:i4>
      </vt:variant>
      <vt:variant>
        <vt:i4>105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102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7274544</vt:i4>
      </vt:variant>
      <vt:variant>
        <vt:i4>99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96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6225941</vt:i4>
      </vt:variant>
      <vt:variant>
        <vt:i4>93</vt:i4>
      </vt:variant>
      <vt:variant>
        <vt:i4>0</vt:i4>
      </vt:variant>
      <vt:variant>
        <vt:i4>5</vt:i4>
      </vt:variant>
      <vt:variant>
        <vt:lpwstr>http://www.lutherwood.ca/housing/services/families-transition</vt:lpwstr>
      </vt:variant>
      <vt:variant>
        <vt:lpwstr/>
      </vt:variant>
      <vt:variant>
        <vt:i4>6226014</vt:i4>
      </vt:variant>
      <vt:variant>
        <vt:i4>90</vt:i4>
      </vt:variant>
      <vt:variant>
        <vt:i4>0</vt:i4>
      </vt:variant>
      <vt:variant>
        <vt:i4>5</vt:i4>
      </vt:variant>
      <vt:variant>
        <vt:lpwstr>http://www.greensaver.org/homeassistance</vt:lpwstr>
      </vt:variant>
      <vt:variant>
        <vt:lpwstr/>
      </vt:variant>
      <vt:variant>
        <vt:i4>5111908</vt:i4>
      </vt:variant>
      <vt:variant>
        <vt:i4>87</vt:i4>
      </vt:variant>
      <vt:variant>
        <vt:i4>0</vt:i4>
      </vt:variant>
      <vt:variant>
        <vt:i4>5</vt:i4>
      </vt:variant>
      <vt:variant>
        <vt:lpwstr>mailto:hap@greensaver.org</vt:lpwstr>
      </vt:variant>
      <vt:variant>
        <vt:lpwstr/>
      </vt:variant>
      <vt:variant>
        <vt:i4>1310790</vt:i4>
      </vt:variant>
      <vt:variant>
        <vt:i4>84</vt:i4>
      </vt:variant>
      <vt:variant>
        <vt:i4>0</vt:i4>
      </vt:variant>
      <vt:variant>
        <vt:i4>5</vt:i4>
      </vt:variant>
      <vt:variant>
        <vt:lpwstr>http://www.ltb.gov.on.ca/</vt:lpwstr>
      </vt:variant>
      <vt:variant>
        <vt:lpwstr/>
      </vt:variant>
      <vt:variant>
        <vt:i4>7274544</vt:i4>
      </vt:variant>
      <vt:variant>
        <vt:i4>81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78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6946928</vt:i4>
      </vt:variant>
      <vt:variant>
        <vt:i4>75</vt:i4>
      </vt:variant>
      <vt:variant>
        <vt:i4>0</vt:i4>
      </vt:variant>
      <vt:variant>
        <vt:i4>5</vt:i4>
      </vt:variant>
      <vt:variant>
        <vt:lpwstr>http://furnishthefuture1.wordpress.com/</vt:lpwstr>
      </vt:variant>
      <vt:variant>
        <vt:lpwstr/>
      </vt:variant>
      <vt:variant>
        <vt:i4>2424926</vt:i4>
      </vt:variant>
      <vt:variant>
        <vt:i4>72</vt:i4>
      </vt:variant>
      <vt:variant>
        <vt:i4>0</vt:i4>
      </vt:variant>
      <vt:variant>
        <vt:i4>5</vt:i4>
      </vt:variant>
      <vt:variant>
        <vt:lpwstr>mailto:Sandra2@sympatico.ca</vt:lpwstr>
      </vt:variant>
      <vt:variant>
        <vt:lpwstr/>
      </vt:variant>
      <vt:variant>
        <vt:i4>3080296</vt:i4>
      </vt:variant>
      <vt:variant>
        <vt:i4>69</vt:i4>
      </vt:variant>
      <vt:variant>
        <vt:i4>0</vt:i4>
      </vt:variant>
      <vt:variant>
        <vt:i4>5</vt:i4>
      </vt:variant>
      <vt:variant>
        <vt:lpwstr>http://www.opgh.on.ca/</vt:lpwstr>
      </vt:variant>
      <vt:variant>
        <vt:lpwstr/>
      </vt:variant>
      <vt:variant>
        <vt:i4>1245212</vt:i4>
      </vt:variant>
      <vt:variant>
        <vt:i4>66</vt:i4>
      </vt:variant>
      <vt:variant>
        <vt:i4>0</vt:i4>
      </vt:variant>
      <vt:variant>
        <vt:i4>5</vt:i4>
      </vt:variant>
      <vt:variant>
        <vt:lpwstr>http://www.hopespring.ca/programs</vt:lpwstr>
      </vt:variant>
      <vt:variant>
        <vt:lpwstr/>
      </vt:variant>
      <vt:variant>
        <vt:i4>786499</vt:i4>
      </vt:variant>
      <vt:variant>
        <vt:i4>63</vt:i4>
      </vt:variant>
      <vt:variant>
        <vt:i4>0</vt:i4>
      </vt:variant>
      <vt:variant>
        <vt:i4>5</vt:i4>
      </vt:variant>
      <vt:variant>
        <vt:lpwstr>http://www.cancer.ca/</vt:lpwstr>
      </vt:variant>
      <vt:variant>
        <vt:lpwstr/>
      </vt:variant>
      <vt:variant>
        <vt:i4>983066</vt:i4>
      </vt:variant>
      <vt:variant>
        <vt:i4>60</vt:i4>
      </vt:variant>
      <vt:variant>
        <vt:i4>0</vt:i4>
      </vt:variant>
      <vt:variant>
        <vt:i4>5</vt:i4>
      </vt:variant>
      <vt:variant>
        <vt:lpwstr>http://www.gtascna.on.ca/</vt:lpwstr>
      </vt:variant>
      <vt:variant>
        <vt:lpwstr/>
      </vt:variant>
      <vt:variant>
        <vt:i4>7208997</vt:i4>
      </vt:variant>
      <vt:variant>
        <vt:i4>57</vt:i4>
      </vt:variant>
      <vt:variant>
        <vt:i4>0</vt:i4>
      </vt:variant>
      <vt:variant>
        <vt:i4>5</vt:i4>
      </vt:variant>
      <vt:variant>
        <vt:lpwstr>http://www.kwaa.ca/</vt:lpwstr>
      </vt:variant>
      <vt:variant>
        <vt:lpwstr/>
      </vt:variant>
      <vt:variant>
        <vt:i4>6160476</vt:i4>
      </vt:variant>
      <vt:variant>
        <vt:i4>54</vt:i4>
      </vt:variant>
      <vt:variant>
        <vt:i4>0</vt:i4>
      </vt:variant>
      <vt:variant>
        <vt:i4>5</vt:i4>
      </vt:variant>
      <vt:variant>
        <vt:lpwstr>http://www.rayofhope.net/content/community-centre</vt:lpwstr>
      </vt:variant>
      <vt:variant>
        <vt:lpwstr/>
      </vt:variant>
      <vt:variant>
        <vt:i4>196722</vt:i4>
      </vt:variant>
      <vt:variant>
        <vt:i4>51</vt:i4>
      </vt:variant>
      <vt:variant>
        <vt:i4>0</vt:i4>
      </vt:variant>
      <vt:variant>
        <vt:i4>5</vt:i4>
      </vt:variant>
      <vt:variant>
        <vt:lpwstr>mailto:%20care@creeksidechurch.ca</vt:lpwstr>
      </vt:variant>
      <vt:variant>
        <vt:lpwstr/>
      </vt:variant>
      <vt:variant>
        <vt:i4>7274544</vt:i4>
      </vt:variant>
      <vt:variant>
        <vt:i4>48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45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4128784</vt:i4>
      </vt:variant>
      <vt:variant>
        <vt:i4>42</vt:i4>
      </vt:variant>
      <vt:variant>
        <vt:i4>0</vt:i4>
      </vt:variant>
      <vt:variant>
        <vt:i4>5</vt:i4>
      </vt:variant>
      <vt:variant>
        <vt:lpwstr>mailto:smartin@mosaiconline.ca</vt:lpwstr>
      </vt:variant>
      <vt:variant>
        <vt:lpwstr/>
      </vt:variant>
      <vt:variant>
        <vt:i4>262200</vt:i4>
      </vt:variant>
      <vt:variant>
        <vt:i4>39</vt:i4>
      </vt:variant>
      <vt:variant>
        <vt:i4>0</vt:i4>
      </vt:variant>
      <vt:variant>
        <vt:i4>5</vt:i4>
      </vt:variant>
      <vt:variant>
        <vt:lpwstr>mailto:wfrc@bellnet.ca</vt:lpwstr>
      </vt:variant>
      <vt:variant>
        <vt:lpwstr/>
      </vt:variant>
      <vt:variant>
        <vt:i4>5374067</vt:i4>
      </vt:variant>
      <vt:variant>
        <vt:i4>36</vt:i4>
      </vt:variant>
      <vt:variant>
        <vt:i4>0</vt:i4>
      </vt:variant>
      <vt:variant>
        <vt:i4>5</vt:i4>
      </vt:variant>
      <vt:variant>
        <vt:lpwstr>mailto:sredekop@mosaiconline.ca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30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24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http://www.earlyyearsinfo.ca/</vt:lpwstr>
      </vt:variant>
      <vt:variant>
        <vt:lpwstr/>
      </vt:variant>
      <vt:variant>
        <vt:i4>1900613</vt:i4>
      </vt:variant>
      <vt:variant>
        <vt:i4>18</vt:i4>
      </vt:variant>
      <vt:variant>
        <vt:i4>0</vt:i4>
      </vt:variant>
      <vt:variant>
        <vt:i4>5</vt:i4>
      </vt:variant>
      <vt:variant>
        <vt:lpwstr>http://www.ourplacekw.ca/</vt:lpwstr>
      </vt:variant>
      <vt:variant>
        <vt:lpwstr/>
      </vt:variant>
      <vt:variant>
        <vt:i4>3801101</vt:i4>
      </vt:variant>
      <vt:variant>
        <vt:i4>15</vt:i4>
      </vt:variant>
      <vt:variant>
        <vt:i4>0</vt:i4>
      </vt:variant>
      <vt:variant>
        <vt:i4>5</vt:i4>
      </vt:variant>
      <vt:variant>
        <vt:lpwstr>mailto:oourplace@ourplacekw.ca</vt:lpwstr>
      </vt:variant>
      <vt:variant>
        <vt:lpwstr/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9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http://www.regionofwaterloo.ca/</vt:lpwstr>
      </vt:variant>
      <vt:variant>
        <vt:lpwstr/>
      </vt:variant>
      <vt:variant>
        <vt:i4>5505044</vt:i4>
      </vt:variant>
      <vt:variant>
        <vt:i4>3</vt:i4>
      </vt:variant>
      <vt:variant>
        <vt:i4>0</vt:i4>
      </vt:variant>
      <vt:variant>
        <vt:i4>5</vt:i4>
      </vt:variant>
      <vt:variant>
        <vt:lpwstr>tel:519-883-2290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http://www.icascanada.ca/home.aspx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websterc</dc:creator>
  <cp:lastModifiedBy>lm</cp:lastModifiedBy>
  <cp:revision>2</cp:revision>
  <cp:lastPrinted>2013-03-01T15:06:00Z</cp:lastPrinted>
  <dcterms:created xsi:type="dcterms:W3CDTF">2013-06-12T17:27:00Z</dcterms:created>
  <dcterms:modified xsi:type="dcterms:W3CDTF">2013-06-12T17:27:00Z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